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3C4" w14:textId="77777777" w:rsidR="00793CC9" w:rsidRDefault="00793CC9" w:rsidP="00793CC9">
      <w:pPr>
        <w:pStyle w:val="Ttulo1"/>
        <w:ind w:left="499" w:right="680"/>
      </w:pPr>
      <w:r>
        <w:t>(MODELO)</w:t>
      </w:r>
    </w:p>
    <w:p w14:paraId="6FB285D1" w14:textId="77777777" w:rsidR="00793CC9" w:rsidRPr="00793CC9" w:rsidRDefault="00793CC9" w:rsidP="00793CC9">
      <w:pPr>
        <w:spacing w:before="360"/>
        <w:ind w:left="502" w:right="680"/>
        <w:jc w:val="center"/>
        <w:rPr>
          <w:b/>
          <w:sz w:val="36"/>
          <w:szCs w:val="36"/>
        </w:rPr>
      </w:pPr>
      <w:r w:rsidRPr="00793CC9">
        <w:rPr>
          <w:b/>
          <w:sz w:val="36"/>
          <w:szCs w:val="36"/>
        </w:rPr>
        <w:t>ANEXO</w:t>
      </w:r>
      <w:r w:rsidRPr="00793CC9">
        <w:rPr>
          <w:b/>
          <w:spacing w:val="1"/>
          <w:sz w:val="36"/>
          <w:szCs w:val="36"/>
        </w:rPr>
        <w:t xml:space="preserve"> </w:t>
      </w:r>
      <w:r w:rsidRPr="00793CC9">
        <w:rPr>
          <w:b/>
          <w:sz w:val="36"/>
          <w:szCs w:val="36"/>
        </w:rPr>
        <w:t>I</w:t>
      </w:r>
    </w:p>
    <w:p w14:paraId="2EC484EF" w14:textId="77777777" w:rsidR="00793CC9" w:rsidRDefault="00793CC9" w:rsidP="00793CC9">
      <w:pPr>
        <w:pStyle w:val="Corpodetexto"/>
        <w:rPr>
          <w:b/>
          <w:sz w:val="24"/>
        </w:rPr>
      </w:pPr>
    </w:p>
    <w:p w14:paraId="442C8EC7" w14:textId="77777777" w:rsidR="00793CC9" w:rsidRDefault="00793CC9" w:rsidP="00793CC9">
      <w:pPr>
        <w:pStyle w:val="Corpodetexto"/>
        <w:spacing w:before="11"/>
        <w:rPr>
          <w:b/>
          <w:sz w:val="18"/>
        </w:rPr>
      </w:pPr>
    </w:p>
    <w:p w14:paraId="7C6E4CD8" w14:textId="0BC0F827" w:rsidR="00793CC9" w:rsidRDefault="00793CC9" w:rsidP="00793CC9">
      <w:pPr>
        <w:spacing w:line="352" w:lineRule="auto"/>
        <w:ind w:left="2633" w:right="2813"/>
        <w:jc w:val="center"/>
        <w:rPr>
          <w:b/>
        </w:rPr>
      </w:pPr>
      <w:r>
        <w:rPr>
          <w:b/>
        </w:rPr>
        <w:t xml:space="preserve">EDITAL DE CHAMAMENTO PÚBLICO N° </w:t>
      </w:r>
      <w:r w:rsidR="003B005B">
        <w:rPr>
          <w:b/>
        </w:rPr>
        <w:t>02</w:t>
      </w:r>
      <w:r>
        <w:rPr>
          <w:b/>
        </w:rPr>
        <w:t>/2021</w:t>
      </w:r>
    </w:p>
    <w:p w14:paraId="2E86F188" w14:textId="77777777" w:rsidR="00793CC9" w:rsidRDefault="00793CC9" w:rsidP="00793CC9">
      <w:pPr>
        <w:spacing w:line="352" w:lineRule="auto"/>
        <w:ind w:left="2633" w:right="2813"/>
        <w:jc w:val="center"/>
        <w:rPr>
          <w:b/>
        </w:rPr>
      </w:pPr>
      <w:r>
        <w:rPr>
          <w:b/>
        </w:rPr>
        <w:t>PROCESSO ADMINISTRATIVO</w:t>
      </w:r>
      <w:r>
        <w:rPr>
          <w:b/>
          <w:spacing w:val="-2"/>
        </w:rPr>
        <w:t xml:space="preserve"> </w:t>
      </w:r>
      <w:r>
        <w:rPr>
          <w:b/>
        </w:rPr>
        <w:t>N°</w:t>
      </w:r>
      <w:r>
        <w:rPr>
          <w:b/>
          <w:spacing w:val="-1"/>
        </w:rPr>
        <w:t xml:space="preserve"> </w:t>
      </w:r>
      <w:r>
        <w:rPr>
          <w:b/>
        </w:rPr>
        <w:t>XXXX</w:t>
      </w:r>
    </w:p>
    <w:p w14:paraId="09ECBA03" w14:textId="77777777" w:rsidR="00793CC9" w:rsidRDefault="00793CC9" w:rsidP="00793CC9">
      <w:pPr>
        <w:spacing w:before="135"/>
        <w:ind w:left="497" w:right="680"/>
        <w:jc w:val="center"/>
        <w:rPr>
          <w:b/>
        </w:rPr>
      </w:pPr>
      <w:r w:rsidRPr="00793CC9">
        <w:rPr>
          <w:b/>
        </w:rPr>
        <w:t>FORMULÁRIO</w:t>
      </w:r>
      <w:r w:rsidRPr="00793CC9">
        <w:rPr>
          <w:b/>
          <w:spacing w:val="-3"/>
        </w:rPr>
        <w:t xml:space="preserve"> </w:t>
      </w:r>
      <w:r w:rsidRPr="00793CC9">
        <w:rPr>
          <w:b/>
        </w:rPr>
        <w:t>DE</w:t>
      </w:r>
      <w:r w:rsidRPr="00793CC9">
        <w:rPr>
          <w:b/>
          <w:spacing w:val="-2"/>
        </w:rPr>
        <w:t xml:space="preserve"> </w:t>
      </w:r>
      <w:r w:rsidRPr="00793CC9">
        <w:rPr>
          <w:b/>
        </w:rPr>
        <w:t>APRESENTAÇÃO E PLANO DE TRABALHO DA PROPOSTA</w:t>
      </w:r>
    </w:p>
    <w:p w14:paraId="59A8C321" w14:textId="77777777" w:rsidR="00793CC9" w:rsidRDefault="00793CC9" w:rsidP="00793CC9">
      <w:pPr>
        <w:spacing w:before="135"/>
        <w:ind w:left="497" w:right="680"/>
        <w:jc w:val="center"/>
        <w:rPr>
          <w:b/>
          <w:sz w:val="18"/>
        </w:rPr>
      </w:pPr>
    </w:p>
    <w:p w14:paraId="3A52B21D" w14:textId="77777777" w:rsidR="00793CC9" w:rsidRPr="009C4BA7" w:rsidRDefault="00793CC9" w:rsidP="00793CC9">
      <w:pPr>
        <w:tabs>
          <w:tab w:val="left" w:pos="296"/>
        </w:tabs>
        <w:spacing w:before="94"/>
        <w:rPr>
          <w:b/>
        </w:rPr>
      </w:pPr>
      <w:r>
        <w:rPr>
          <w:b/>
        </w:rPr>
        <w:t xml:space="preserve">I - </w:t>
      </w:r>
      <w:r w:rsidRPr="009C4BA7">
        <w:rPr>
          <w:b/>
        </w:rPr>
        <w:t>DADOS</w:t>
      </w:r>
      <w:r w:rsidRPr="009C4BA7">
        <w:rPr>
          <w:b/>
          <w:spacing w:val="-3"/>
        </w:rPr>
        <w:t xml:space="preserve"> </w:t>
      </w:r>
      <w:r w:rsidRPr="009C4BA7">
        <w:rPr>
          <w:b/>
        </w:rPr>
        <w:t>CADASTRAIS DA PROPONENTE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897"/>
        <w:gridCol w:w="1340"/>
        <w:gridCol w:w="1028"/>
        <w:gridCol w:w="1038"/>
        <w:gridCol w:w="481"/>
        <w:gridCol w:w="515"/>
        <w:gridCol w:w="850"/>
        <w:gridCol w:w="1844"/>
      </w:tblGrid>
      <w:tr w:rsidR="00793CC9" w:rsidRPr="004F1E99" w14:paraId="69FA290C" w14:textId="77777777" w:rsidTr="00542374">
        <w:trPr>
          <w:trHeight w:val="254"/>
        </w:trPr>
        <w:tc>
          <w:tcPr>
            <w:tcW w:w="9790" w:type="dxa"/>
            <w:gridSpan w:val="9"/>
            <w:shd w:val="clear" w:color="auto" w:fill="D9D9D9"/>
          </w:tcPr>
          <w:p w14:paraId="4E8BF31B" w14:textId="77777777" w:rsidR="00793CC9" w:rsidRPr="004F1E99" w:rsidRDefault="00793CC9" w:rsidP="00793CC9">
            <w:pPr>
              <w:pStyle w:val="TableParagraph"/>
              <w:numPr>
                <w:ilvl w:val="0"/>
                <w:numId w:val="19"/>
              </w:numPr>
              <w:tabs>
                <w:tab w:val="left" w:pos="537"/>
              </w:tabs>
              <w:spacing w:line="234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Proponente</w:t>
            </w:r>
            <w:proofErr w:type="spellEnd"/>
          </w:p>
        </w:tc>
      </w:tr>
      <w:tr w:rsidR="00793CC9" w:rsidRPr="004F1E99" w14:paraId="1EDE4E76" w14:textId="77777777" w:rsidTr="00542374">
        <w:trPr>
          <w:trHeight w:val="757"/>
        </w:trPr>
        <w:tc>
          <w:tcPr>
            <w:tcW w:w="9790" w:type="dxa"/>
            <w:gridSpan w:val="9"/>
          </w:tcPr>
          <w:p w14:paraId="3D05B42F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Razão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Social</w:t>
            </w:r>
          </w:p>
        </w:tc>
      </w:tr>
      <w:tr w:rsidR="00793CC9" w:rsidRPr="004F1E99" w14:paraId="2FE23D0B" w14:textId="77777777" w:rsidTr="00542374">
        <w:trPr>
          <w:trHeight w:val="757"/>
        </w:trPr>
        <w:tc>
          <w:tcPr>
            <w:tcW w:w="2694" w:type="dxa"/>
            <w:gridSpan w:val="2"/>
          </w:tcPr>
          <w:p w14:paraId="5174C11C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C.N.P.J</w:t>
            </w:r>
          </w:p>
        </w:tc>
        <w:tc>
          <w:tcPr>
            <w:tcW w:w="2368" w:type="dxa"/>
            <w:gridSpan w:val="2"/>
          </w:tcPr>
          <w:p w14:paraId="07212A83" w14:textId="77777777" w:rsidR="00793CC9" w:rsidRPr="004F1E99" w:rsidRDefault="00793CC9" w:rsidP="0054237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Inscrição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Estadual</w:t>
            </w:r>
            <w:proofErr w:type="spellEnd"/>
          </w:p>
        </w:tc>
        <w:tc>
          <w:tcPr>
            <w:tcW w:w="4728" w:type="dxa"/>
            <w:gridSpan w:val="5"/>
          </w:tcPr>
          <w:p w14:paraId="1E68A72D" w14:textId="77777777" w:rsidR="00793CC9" w:rsidRPr="004F1E99" w:rsidRDefault="00793CC9" w:rsidP="0054237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Inscrição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Municipal</w:t>
            </w:r>
          </w:p>
        </w:tc>
      </w:tr>
      <w:tr w:rsidR="00793CC9" w:rsidRPr="004F1E99" w14:paraId="1C345AEA" w14:textId="77777777" w:rsidTr="00542374">
        <w:trPr>
          <w:trHeight w:val="760"/>
        </w:trPr>
        <w:tc>
          <w:tcPr>
            <w:tcW w:w="7946" w:type="dxa"/>
            <w:gridSpan w:val="8"/>
          </w:tcPr>
          <w:p w14:paraId="154CA4B8" w14:textId="77777777" w:rsidR="00793CC9" w:rsidRPr="004F1E99" w:rsidRDefault="00793CC9" w:rsidP="00542374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Endereço</w:t>
            </w:r>
            <w:proofErr w:type="spellEnd"/>
          </w:p>
        </w:tc>
        <w:tc>
          <w:tcPr>
            <w:tcW w:w="1844" w:type="dxa"/>
          </w:tcPr>
          <w:p w14:paraId="3857D287" w14:textId="77777777" w:rsidR="00793CC9" w:rsidRPr="004F1E99" w:rsidRDefault="00793CC9" w:rsidP="00542374">
            <w:pPr>
              <w:pStyle w:val="TableParagraph"/>
              <w:spacing w:line="250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Nº</w:t>
            </w:r>
          </w:p>
        </w:tc>
      </w:tr>
      <w:tr w:rsidR="00793CC9" w:rsidRPr="004F1E99" w14:paraId="51F5EA57" w14:textId="77777777" w:rsidTr="00542374">
        <w:trPr>
          <w:trHeight w:val="758"/>
        </w:trPr>
        <w:tc>
          <w:tcPr>
            <w:tcW w:w="2694" w:type="dxa"/>
            <w:gridSpan w:val="2"/>
          </w:tcPr>
          <w:p w14:paraId="1F907CA1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Bairro</w:t>
            </w:r>
          </w:p>
        </w:tc>
        <w:tc>
          <w:tcPr>
            <w:tcW w:w="3406" w:type="dxa"/>
            <w:gridSpan w:val="3"/>
          </w:tcPr>
          <w:p w14:paraId="0509FA1E" w14:textId="77777777" w:rsidR="00793CC9" w:rsidRPr="004F1E99" w:rsidRDefault="00793CC9" w:rsidP="0054237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Município</w:t>
            </w:r>
            <w:proofErr w:type="spellEnd"/>
          </w:p>
        </w:tc>
        <w:tc>
          <w:tcPr>
            <w:tcW w:w="996" w:type="dxa"/>
            <w:gridSpan w:val="2"/>
          </w:tcPr>
          <w:p w14:paraId="6ACD0B44" w14:textId="77777777" w:rsidR="00793CC9" w:rsidRPr="004F1E99" w:rsidRDefault="00793CC9" w:rsidP="00542374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Estado</w:t>
            </w:r>
          </w:p>
        </w:tc>
        <w:tc>
          <w:tcPr>
            <w:tcW w:w="2694" w:type="dxa"/>
            <w:gridSpan w:val="2"/>
          </w:tcPr>
          <w:p w14:paraId="57361CA6" w14:textId="77777777" w:rsidR="00793CC9" w:rsidRPr="004F1E99" w:rsidRDefault="00793CC9" w:rsidP="00542374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CEP</w:t>
            </w:r>
          </w:p>
        </w:tc>
      </w:tr>
      <w:tr w:rsidR="00793CC9" w:rsidRPr="004F1E99" w14:paraId="3BFD3292" w14:textId="77777777" w:rsidTr="00542374">
        <w:trPr>
          <w:trHeight w:val="760"/>
        </w:trPr>
        <w:tc>
          <w:tcPr>
            <w:tcW w:w="1797" w:type="dxa"/>
          </w:tcPr>
          <w:p w14:paraId="622BE3DF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Telefone</w:t>
            </w:r>
            <w:proofErr w:type="spellEnd"/>
          </w:p>
        </w:tc>
        <w:tc>
          <w:tcPr>
            <w:tcW w:w="3265" w:type="dxa"/>
            <w:gridSpan w:val="3"/>
          </w:tcPr>
          <w:p w14:paraId="48D1BACD" w14:textId="77777777" w:rsidR="00793CC9" w:rsidRPr="004F1E99" w:rsidRDefault="00793CC9" w:rsidP="00542374">
            <w:pPr>
              <w:pStyle w:val="TableParagraph"/>
              <w:spacing w:line="248" w:lineRule="exact"/>
              <w:ind w:left="156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Web site</w:t>
            </w:r>
          </w:p>
        </w:tc>
        <w:tc>
          <w:tcPr>
            <w:tcW w:w="4728" w:type="dxa"/>
            <w:gridSpan w:val="5"/>
          </w:tcPr>
          <w:p w14:paraId="30F82DAE" w14:textId="77777777" w:rsidR="00793CC9" w:rsidRPr="004F1E99" w:rsidRDefault="00793CC9" w:rsidP="0054237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793CC9" w:rsidRPr="004F1E99" w14:paraId="71979A81" w14:textId="77777777" w:rsidTr="00542374">
        <w:trPr>
          <w:trHeight w:val="347"/>
        </w:trPr>
        <w:tc>
          <w:tcPr>
            <w:tcW w:w="9790" w:type="dxa"/>
            <w:gridSpan w:val="9"/>
          </w:tcPr>
          <w:p w14:paraId="7B89D404" w14:textId="77777777" w:rsidR="00793CC9" w:rsidRPr="004F1E99" w:rsidRDefault="00793CC9" w:rsidP="0054237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 xml:space="preserve">Dados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Bancários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do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Proponente</w:t>
            </w:r>
            <w:proofErr w:type="spellEnd"/>
          </w:p>
        </w:tc>
      </w:tr>
      <w:tr w:rsidR="00793CC9" w:rsidRPr="004F1E99" w14:paraId="01BA0174" w14:textId="77777777" w:rsidTr="00542374">
        <w:trPr>
          <w:trHeight w:val="760"/>
        </w:trPr>
        <w:tc>
          <w:tcPr>
            <w:tcW w:w="1797" w:type="dxa"/>
          </w:tcPr>
          <w:p w14:paraId="600F4D35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Banco</w:t>
            </w:r>
          </w:p>
        </w:tc>
        <w:tc>
          <w:tcPr>
            <w:tcW w:w="3265" w:type="dxa"/>
            <w:gridSpan w:val="3"/>
          </w:tcPr>
          <w:p w14:paraId="4611DE51" w14:textId="77777777" w:rsidR="00793CC9" w:rsidRPr="004F1E99" w:rsidRDefault="00793CC9" w:rsidP="00542374">
            <w:pPr>
              <w:pStyle w:val="TableParagraph"/>
              <w:spacing w:line="248" w:lineRule="exact"/>
              <w:ind w:left="156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Agência</w:t>
            </w:r>
            <w:proofErr w:type="spellEnd"/>
          </w:p>
        </w:tc>
        <w:tc>
          <w:tcPr>
            <w:tcW w:w="4728" w:type="dxa"/>
            <w:gridSpan w:val="5"/>
          </w:tcPr>
          <w:p w14:paraId="368AB121" w14:textId="77777777" w:rsidR="00793CC9" w:rsidRPr="004F1E99" w:rsidRDefault="00793CC9" w:rsidP="00542374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Conta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Corrente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(de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titularidade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do</w:t>
            </w:r>
            <w:r w:rsidRPr="004F1E99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proponente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93CC9" w:rsidRPr="004F1E99" w14:paraId="59A18171" w14:textId="77777777" w:rsidTr="00542374">
        <w:trPr>
          <w:trHeight w:val="251"/>
        </w:trPr>
        <w:tc>
          <w:tcPr>
            <w:tcW w:w="9790" w:type="dxa"/>
            <w:gridSpan w:val="9"/>
            <w:shd w:val="clear" w:color="auto" w:fill="D9D9D9"/>
          </w:tcPr>
          <w:p w14:paraId="57D67709" w14:textId="77777777" w:rsidR="00793CC9" w:rsidRPr="004F1E99" w:rsidRDefault="00793CC9" w:rsidP="00542374">
            <w:pPr>
              <w:pStyle w:val="TableParagraph"/>
              <w:tabs>
                <w:tab w:val="left" w:pos="537"/>
              </w:tabs>
              <w:spacing w:line="232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2.</w:t>
            </w:r>
            <w:r w:rsidRPr="004F1E99">
              <w:rPr>
                <w:rFonts w:asciiTheme="minorHAnsi" w:hAnsiTheme="minorHAnsi" w:cstheme="minorHAnsi"/>
                <w:b/>
              </w:rPr>
              <w:tab/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Representante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Legal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da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entidade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Dirigente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93CC9" w:rsidRPr="004F1E99" w14:paraId="5489B302" w14:textId="77777777" w:rsidTr="00542374">
        <w:trPr>
          <w:trHeight w:val="506"/>
        </w:trPr>
        <w:tc>
          <w:tcPr>
            <w:tcW w:w="4034" w:type="dxa"/>
            <w:gridSpan w:val="3"/>
          </w:tcPr>
          <w:p w14:paraId="23EFAF7C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547" w:type="dxa"/>
            <w:gridSpan w:val="3"/>
          </w:tcPr>
          <w:p w14:paraId="3D2BDCF2" w14:textId="77777777" w:rsidR="00793CC9" w:rsidRPr="004F1E99" w:rsidRDefault="00793CC9" w:rsidP="00542374">
            <w:pPr>
              <w:pStyle w:val="TableParagraph"/>
              <w:spacing w:line="248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RG nº</w:t>
            </w:r>
          </w:p>
        </w:tc>
        <w:tc>
          <w:tcPr>
            <w:tcW w:w="3209" w:type="dxa"/>
            <w:gridSpan w:val="3"/>
          </w:tcPr>
          <w:p w14:paraId="56C812E5" w14:textId="77777777" w:rsidR="00793CC9" w:rsidRPr="004F1E99" w:rsidRDefault="00793CC9" w:rsidP="00542374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Órgão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Emissor</w:t>
            </w:r>
            <w:proofErr w:type="spellEnd"/>
          </w:p>
        </w:tc>
      </w:tr>
      <w:tr w:rsidR="00793CC9" w:rsidRPr="004F1E99" w14:paraId="3EA09B57" w14:textId="77777777" w:rsidTr="00542374">
        <w:trPr>
          <w:trHeight w:val="505"/>
        </w:trPr>
        <w:tc>
          <w:tcPr>
            <w:tcW w:w="4034" w:type="dxa"/>
            <w:gridSpan w:val="3"/>
          </w:tcPr>
          <w:p w14:paraId="41A52912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3062" w:type="dxa"/>
            <w:gridSpan w:val="4"/>
          </w:tcPr>
          <w:p w14:paraId="78256D1B" w14:textId="77777777" w:rsidR="00793CC9" w:rsidRPr="004F1E99" w:rsidRDefault="00793CC9" w:rsidP="00542374">
            <w:pPr>
              <w:pStyle w:val="TableParagraph"/>
              <w:spacing w:line="248" w:lineRule="exact"/>
              <w:ind w:left="113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Periodicidade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do</w:t>
            </w:r>
            <w:r w:rsidRPr="004F1E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Mandato</w:t>
            </w:r>
            <w:proofErr w:type="spellEnd"/>
          </w:p>
        </w:tc>
        <w:tc>
          <w:tcPr>
            <w:tcW w:w="2694" w:type="dxa"/>
            <w:gridSpan w:val="2"/>
          </w:tcPr>
          <w:p w14:paraId="4ED78F48" w14:textId="77777777" w:rsidR="00793CC9" w:rsidRPr="004F1E99" w:rsidRDefault="00793CC9" w:rsidP="00542374">
            <w:pPr>
              <w:pStyle w:val="TableParagraph"/>
              <w:spacing w:line="248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CPF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nº</w:t>
            </w:r>
          </w:p>
        </w:tc>
      </w:tr>
      <w:tr w:rsidR="00793CC9" w:rsidRPr="004F1E99" w14:paraId="2600F949" w14:textId="77777777" w:rsidTr="00542374">
        <w:trPr>
          <w:trHeight w:val="506"/>
        </w:trPr>
        <w:tc>
          <w:tcPr>
            <w:tcW w:w="1797" w:type="dxa"/>
          </w:tcPr>
          <w:p w14:paraId="32743ECF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Telefone</w:t>
            </w:r>
            <w:proofErr w:type="spellEnd"/>
          </w:p>
        </w:tc>
        <w:tc>
          <w:tcPr>
            <w:tcW w:w="2237" w:type="dxa"/>
            <w:gridSpan w:val="2"/>
          </w:tcPr>
          <w:p w14:paraId="309A5BC0" w14:textId="77777777" w:rsidR="00793CC9" w:rsidRPr="004F1E99" w:rsidRDefault="00793CC9" w:rsidP="00542374">
            <w:pPr>
              <w:pStyle w:val="TableParagraph"/>
              <w:spacing w:line="248" w:lineRule="exact"/>
              <w:ind w:left="86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Celular</w:t>
            </w:r>
            <w:proofErr w:type="spellEnd"/>
          </w:p>
        </w:tc>
        <w:tc>
          <w:tcPr>
            <w:tcW w:w="5756" w:type="dxa"/>
            <w:gridSpan w:val="6"/>
          </w:tcPr>
          <w:p w14:paraId="2CBE9258" w14:textId="77777777" w:rsidR="00793CC9" w:rsidRPr="004F1E99" w:rsidRDefault="00793CC9" w:rsidP="00542374">
            <w:pPr>
              <w:pStyle w:val="TableParagraph"/>
              <w:spacing w:line="248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793CC9" w:rsidRPr="004F1E99" w14:paraId="4D5F801B" w14:textId="77777777" w:rsidTr="00542374">
        <w:trPr>
          <w:trHeight w:val="253"/>
        </w:trPr>
        <w:tc>
          <w:tcPr>
            <w:tcW w:w="9790" w:type="dxa"/>
            <w:gridSpan w:val="9"/>
            <w:shd w:val="clear" w:color="auto" w:fill="D9D9D9"/>
          </w:tcPr>
          <w:p w14:paraId="0E682BA8" w14:textId="77777777" w:rsidR="00793CC9" w:rsidRPr="004F1E99" w:rsidRDefault="00793CC9" w:rsidP="00542374">
            <w:pPr>
              <w:pStyle w:val="TableParagraph"/>
              <w:tabs>
                <w:tab w:val="left" w:pos="537"/>
              </w:tabs>
              <w:spacing w:line="23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3.</w:t>
            </w:r>
            <w:r w:rsidRPr="004F1E99">
              <w:rPr>
                <w:rFonts w:asciiTheme="minorHAnsi" w:hAnsiTheme="minorHAnsi" w:cstheme="minorHAnsi"/>
                <w:b/>
              </w:rPr>
              <w:tab/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Responsável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Técnico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Pelo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Projeto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/Plano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de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Trabalho</w:t>
            </w:r>
            <w:proofErr w:type="spellEnd"/>
          </w:p>
        </w:tc>
      </w:tr>
      <w:tr w:rsidR="00793CC9" w:rsidRPr="004F1E99" w14:paraId="4DDF70C8" w14:textId="77777777" w:rsidTr="00542374">
        <w:trPr>
          <w:trHeight w:val="758"/>
        </w:trPr>
        <w:tc>
          <w:tcPr>
            <w:tcW w:w="4034" w:type="dxa"/>
            <w:gridSpan w:val="3"/>
          </w:tcPr>
          <w:p w14:paraId="63C26EDD" w14:textId="77777777" w:rsidR="00793CC9" w:rsidRPr="004F1E99" w:rsidRDefault="00793CC9" w:rsidP="0054237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547" w:type="dxa"/>
            <w:gridSpan w:val="3"/>
          </w:tcPr>
          <w:p w14:paraId="3523F312" w14:textId="77777777" w:rsidR="00793CC9" w:rsidRPr="004F1E99" w:rsidRDefault="00793CC9" w:rsidP="00542374">
            <w:pPr>
              <w:pStyle w:val="TableParagraph"/>
              <w:spacing w:line="249" w:lineRule="exact"/>
              <w:ind w:left="99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3209" w:type="dxa"/>
            <w:gridSpan w:val="3"/>
          </w:tcPr>
          <w:p w14:paraId="3F30CAC3" w14:textId="77777777" w:rsidR="00793CC9" w:rsidRPr="004F1E99" w:rsidRDefault="00793CC9" w:rsidP="00542374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no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CAU</w:t>
            </w:r>
          </w:p>
        </w:tc>
      </w:tr>
      <w:tr w:rsidR="00793CC9" w:rsidRPr="004F1E99" w14:paraId="7FC8D390" w14:textId="77777777" w:rsidTr="00542374">
        <w:trPr>
          <w:trHeight w:val="506"/>
        </w:trPr>
        <w:tc>
          <w:tcPr>
            <w:tcW w:w="1797" w:type="dxa"/>
          </w:tcPr>
          <w:p w14:paraId="0FF68F9C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Telefone</w:t>
            </w:r>
            <w:proofErr w:type="spellEnd"/>
          </w:p>
        </w:tc>
        <w:tc>
          <w:tcPr>
            <w:tcW w:w="2237" w:type="dxa"/>
            <w:gridSpan w:val="2"/>
          </w:tcPr>
          <w:p w14:paraId="00F01D2E" w14:textId="77777777" w:rsidR="00793CC9" w:rsidRPr="004F1E99" w:rsidRDefault="00793CC9" w:rsidP="00542374">
            <w:pPr>
              <w:pStyle w:val="TableParagraph"/>
              <w:spacing w:line="248" w:lineRule="exact"/>
              <w:ind w:left="86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Celular</w:t>
            </w:r>
            <w:proofErr w:type="spellEnd"/>
          </w:p>
        </w:tc>
        <w:tc>
          <w:tcPr>
            <w:tcW w:w="5756" w:type="dxa"/>
            <w:gridSpan w:val="6"/>
          </w:tcPr>
          <w:p w14:paraId="169C2875" w14:textId="77777777" w:rsidR="00793CC9" w:rsidRPr="004F1E99" w:rsidRDefault="00793CC9" w:rsidP="00542374">
            <w:pPr>
              <w:pStyle w:val="TableParagraph"/>
              <w:spacing w:line="248" w:lineRule="exact"/>
              <w:ind w:left="99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E-mail</w:t>
            </w:r>
          </w:p>
        </w:tc>
      </w:tr>
    </w:tbl>
    <w:p w14:paraId="56693675" w14:textId="77777777" w:rsidR="00793CC9" w:rsidRDefault="00793CC9" w:rsidP="00793CC9">
      <w:pPr>
        <w:pStyle w:val="Corpodetexto"/>
        <w:spacing w:before="8"/>
        <w:rPr>
          <w:b/>
          <w:sz w:val="15"/>
        </w:rPr>
      </w:pPr>
    </w:p>
    <w:p w14:paraId="1620F5C8" w14:textId="77777777" w:rsidR="00E204D5" w:rsidRDefault="00E204D5" w:rsidP="00793CC9">
      <w:pPr>
        <w:tabs>
          <w:tab w:val="left" w:pos="296"/>
        </w:tabs>
        <w:spacing w:before="94"/>
        <w:ind w:left="172"/>
        <w:rPr>
          <w:b/>
          <w:spacing w:val="-1"/>
        </w:rPr>
      </w:pPr>
    </w:p>
    <w:p w14:paraId="526AFA07" w14:textId="77777777" w:rsidR="00E204D5" w:rsidRDefault="00E204D5" w:rsidP="00793CC9">
      <w:pPr>
        <w:tabs>
          <w:tab w:val="left" w:pos="296"/>
        </w:tabs>
        <w:spacing w:before="94"/>
        <w:ind w:left="172"/>
        <w:rPr>
          <w:b/>
          <w:spacing w:val="-1"/>
        </w:rPr>
      </w:pPr>
    </w:p>
    <w:p w14:paraId="1D5B0165" w14:textId="0981C4E3" w:rsidR="00793CC9" w:rsidRPr="009C4BA7" w:rsidRDefault="00793CC9" w:rsidP="00793CC9">
      <w:pPr>
        <w:tabs>
          <w:tab w:val="left" w:pos="296"/>
        </w:tabs>
        <w:spacing w:before="94"/>
        <w:ind w:left="172"/>
        <w:rPr>
          <w:b/>
        </w:rPr>
      </w:pPr>
      <w:r>
        <w:rPr>
          <w:b/>
          <w:spacing w:val="-1"/>
        </w:rPr>
        <w:t>II</w:t>
      </w:r>
      <w:r w:rsidRPr="009C4BA7">
        <w:rPr>
          <w:b/>
          <w:spacing w:val="-1"/>
        </w:rPr>
        <w:t>- APRESENTAÇÃO DA PROPONENTE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793CC9" w:rsidRPr="004F1E99" w14:paraId="17ED6029" w14:textId="77777777" w:rsidTr="00542374">
        <w:trPr>
          <w:trHeight w:val="121"/>
        </w:trPr>
        <w:tc>
          <w:tcPr>
            <w:tcW w:w="9784" w:type="dxa"/>
            <w:shd w:val="clear" w:color="auto" w:fill="D9D9D9" w:themeFill="background1" w:themeFillShade="D9"/>
          </w:tcPr>
          <w:p w14:paraId="130A9471" w14:textId="77777777" w:rsidR="00793CC9" w:rsidRPr="004F1E99" w:rsidRDefault="00793CC9" w:rsidP="00542374">
            <w:pPr>
              <w:pStyle w:val="TableParagraph"/>
              <w:ind w:left="68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Informar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de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maneira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sucinta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93CC9" w:rsidRPr="004F1E99" w14:paraId="483CCCF1" w14:textId="77777777" w:rsidTr="00793CC9">
        <w:trPr>
          <w:trHeight w:val="1562"/>
        </w:trPr>
        <w:tc>
          <w:tcPr>
            <w:tcW w:w="9784" w:type="dxa"/>
          </w:tcPr>
          <w:p w14:paraId="088EC5B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8438F29" w14:textId="77777777" w:rsidR="00793CC9" w:rsidRPr="004F1E99" w:rsidRDefault="00793CC9" w:rsidP="00793CC9">
            <w:pPr>
              <w:pStyle w:val="TableParagraph"/>
              <w:numPr>
                <w:ilvl w:val="0"/>
                <w:numId w:val="18"/>
              </w:numPr>
              <w:tabs>
                <w:tab w:val="left" w:pos="1071"/>
              </w:tabs>
              <w:spacing w:before="1"/>
              <w:ind w:hanging="361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Objetivos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:</w:t>
            </w:r>
          </w:p>
          <w:p w14:paraId="02D81301" w14:textId="77777777" w:rsidR="00793CC9" w:rsidRPr="004F1E99" w:rsidRDefault="00793CC9" w:rsidP="00793CC9">
            <w:pPr>
              <w:pStyle w:val="TableParagraph"/>
              <w:numPr>
                <w:ilvl w:val="0"/>
                <w:numId w:val="18"/>
              </w:numPr>
              <w:tabs>
                <w:tab w:val="left" w:pos="1071"/>
              </w:tabs>
              <w:spacing w:before="126"/>
              <w:ind w:hanging="361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Data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de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constituição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:</w:t>
            </w:r>
          </w:p>
          <w:p w14:paraId="365DD18D" w14:textId="77777777" w:rsidR="00793CC9" w:rsidRPr="004F1E99" w:rsidRDefault="00793CC9" w:rsidP="00793CC9">
            <w:pPr>
              <w:pStyle w:val="TableParagraph"/>
              <w:numPr>
                <w:ilvl w:val="0"/>
                <w:numId w:val="18"/>
              </w:numPr>
              <w:tabs>
                <w:tab w:val="left" w:pos="1071"/>
              </w:tabs>
              <w:spacing w:before="126"/>
              <w:ind w:hanging="361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Principais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atuações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93CC9" w:rsidRPr="004F1E99" w14:paraId="0CCB4D51" w14:textId="77777777" w:rsidTr="00542374">
        <w:trPr>
          <w:trHeight w:val="253"/>
        </w:trPr>
        <w:tc>
          <w:tcPr>
            <w:tcW w:w="9784" w:type="dxa"/>
            <w:shd w:val="clear" w:color="auto" w:fill="D9D9D9" w:themeFill="background1" w:themeFillShade="D9"/>
          </w:tcPr>
          <w:p w14:paraId="5F8F054D" w14:textId="77777777" w:rsidR="00793CC9" w:rsidRPr="004F1E99" w:rsidRDefault="00793CC9" w:rsidP="00542374">
            <w:pPr>
              <w:pStyle w:val="TableParagraph"/>
              <w:ind w:left="68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  <w:spacing w:val="-27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Históricos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de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apoio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anteriores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concedidos</w:t>
            </w:r>
            <w:proofErr w:type="spellEnd"/>
          </w:p>
        </w:tc>
      </w:tr>
      <w:tr w:rsidR="00793CC9" w:rsidRPr="004F1E99" w14:paraId="3A7FD66F" w14:textId="77777777" w:rsidTr="00542374">
        <w:trPr>
          <w:trHeight w:val="1264"/>
        </w:trPr>
        <w:tc>
          <w:tcPr>
            <w:tcW w:w="9784" w:type="dxa"/>
          </w:tcPr>
          <w:p w14:paraId="6E61D6F1" w14:textId="412BC2D2" w:rsidR="00793CC9" w:rsidRPr="004F1E99" w:rsidRDefault="00793CC9" w:rsidP="0054237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Informar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número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de</w:t>
            </w:r>
            <w:r w:rsidRPr="004F1E9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convênios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parcerias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já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firmados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entre</w:t>
            </w:r>
            <w:r w:rsidRPr="004F1E9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="00DC75D8">
              <w:rPr>
                <w:rFonts w:asciiTheme="minorHAnsi" w:hAnsiTheme="minorHAnsi" w:cstheme="minorHAnsi"/>
                <w:b/>
              </w:rPr>
              <w:t xml:space="preserve">o </w:t>
            </w:r>
            <w:proofErr w:type="spellStart"/>
            <w:r w:rsidR="00DC75D8">
              <w:rPr>
                <w:rFonts w:asciiTheme="minorHAnsi" w:hAnsiTheme="minorHAnsi" w:cstheme="minorHAnsi"/>
                <w:b/>
              </w:rPr>
              <w:t>proponente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e</w:t>
            </w:r>
            <w:r w:rsidRPr="004F1E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o</w:t>
            </w:r>
            <w:r w:rsidRPr="004F1E9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CAU/MT</w:t>
            </w:r>
            <w:r w:rsidRPr="004F1E9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Anexar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cópia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do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Parecer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Final</w:t>
            </w:r>
            <w:r w:rsidRPr="004F1E99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da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Prestação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de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Contas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entregue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pelo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CAU/MT)</w:t>
            </w:r>
          </w:p>
        </w:tc>
      </w:tr>
    </w:tbl>
    <w:p w14:paraId="4DED362C" w14:textId="77777777" w:rsidR="00793CC9" w:rsidRPr="00FE54EC" w:rsidRDefault="00793CC9" w:rsidP="00FE54EC">
      <w:pPr>
        <w:tabs>
          <w:tab w:val="left" w:pos="419"/>
        </w:tabs>
        <w:spacing w:before="240" w:after="120"/>
        <w:rPr>
          <w:rFonts w:cstheme="minorHAnsi"/>
          <w:b/>
        </w:rPr>
      </w:pPr>
      <w:r w:rsidRPr="00FE54EC">
        <w:rPr>
          <w:rFonts w:cstheme="minorHAnsi"/>
          <w:b/>
        </w:rPr>
        <w:t xml:space="preserve">III - DESCRIÇÃO DETALHADA DA PROPOSTA 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546"/>
      </w:tblGrid>
      <w:tr w:rsidR="00793CC9" w:rsidRPr="004F1E99" w14:paraId="7568D45C" w14:textId="77777777" w:rsidTr="00542374">
        <w:trPr>
          <w:trHeight w:val="2277"/>
        </w:trPr>
        <w:tc>
          <w:tcPr>
            <w:tcW w:w="6210" w:type="dxa"/>
          </w:tcPr>
          <w:p w14:paraId="6E25A310" w14:textId="77777777" w:rsidR="00793CC9" w:rsidRPr="004F1E99" w:rsidRDefault="00793CC9" w:rsidP="00542374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Nome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  <w:tc>
          <w:tcPr>
            <w:tcW w:w="3546" w:type="dxa"/>
          </w:tcPr>
          <w:p w14:paraId="34ED9453" w14:textId="77777777" w:rsidR="00793CC9" w:rsidRPr="004F1E99" w:rsidRDefault="00793CC9" w:rsidP="00542374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Prazo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 xml:space="preserve">de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Execução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:</w:t>
            </w:r>
          </w:p>
          <w:p w14:paraId="19600334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67AD92" w14:textId="77777777" w:rsidR="00793CC9" w:rsidRPr="004F1E99" w:rsidRDefault="00793CC9" w:rsidP="00542374">
            <w:pPr>
              <w:pStyle w:val="TableParagraph"/>
              <w:spacing w:before="1"/>
              <w:ind w:left="107" w:right="95"/>
              <w:jc w:val="both"/>
              <w:rPr>
                <w:rFonts w:asciiTheme="minorHAnsi" w:hAnsiTheme="minorHAnsi" w:cstheme="minorHAnsi"/>
                <w:i/>
              </w:rPr>
            </w:pPr>
            <w:r w:rsidRPr="004F1E99">
              <w:rPr>
                <w:rFonts w:asciiTheme="minorHAnsi" w:hAnsiTheme="minorHAnsi" w:cstheme="minorHAnsi"/>
                <w:b/>
                <w:i/>
                <w:u w:val="single"/>
              </w:rPr>
              <w:t>OBS:</w:t>
            </w:r>
            <w:r w:rsidRPr="004F1E9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 xml:space="preserve">O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prazo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 xml:space="preserve"> de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execução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deve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compreender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todo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o</w:t>
            </w:r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período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de</w:t>
            </w:r>
            <w:r w:rsidRPr="004F1E99">
              <w:rPr>
                <w:rFonts w:asciiTheme="minorHAnsi" w:hAnsiTheme="minorHAnsi" w:cstheme="minorHAnsi"/>
                <w:i/>
                <w:spacing w:val="-59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atividades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>,</w:t>
            </w:r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inclusive</w:t>
            </w:r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aquelas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-59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preparatórias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ao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desenvolvimento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-59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do</w:t>
            </w:r>
            <w:r w:rsidRPr="004F1E99">
              <w:rPr>
                <w:rFonts w:asciiTheme="minorHAnsi" w:hAnsiTheme="minorHAnsi" w:cstheme="minorHAnsi"/>
                <w:i/>
                <w:spacing w:val="26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objeto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>.</w:t>
            </w:r>
            <w:r w:rsidRPr="004F1E99">
              <w:rPr>
                <w:rFonts w:asciiTheme="minorHAnsi" w:hAnsiTheme="minorHAnsi" w:cstheme="minorHAnsi"/>
                <w:i/>
                <w:spacing w:val="26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Por</w:t>
            </w:r>
            <w:r w:rsidRPr="004F1E99">
              <w:rPr>
                <w:rFonts w:asciiTheme="minorHAnsi" w:hAnsiTheme="minorHAnsi" w:cstheme="minorHAnsi"/>
                <w:i/>
                <w:spacing w:val="2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exemplo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>:</w:t>
            </w:r>
          </w:p>
          <w:p w14:paraId="0B7A7F0D" w14:textId="77777777" w:rsidR="00793CC9" w:rsidRPr="004F1E99" w:rsidRDefault="00793CC9" w:rsidP="00542374">
            <w:pPr>
              <w:pStyle w:val="TableParagraph"/>
              <w:spacing w:line="252" w:lineRule="exact"/>
              <w:ind w:left="107" w:right="95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4F1E99">
              <w:rPr>
                <w:rFonts w:asciiTheme="minorHAnsi" w:hAnsiTheme="minorHAnsi" w:cstheme="minorHAnsi"/>
                <w:i/>
              </w:rPr>
              <w:t>solicitação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orçamentos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troca</w:t>
            </w:r>
            <w:proofErr w:type="spellEnd"/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de</w:t>
            </w:r>
            <w:r w:rsidRPr="004F1E9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i/>
              </w:rPr>
              <w:t>telefonemas</w:t>
            </w:r>
            <w:proofErr w:type="spellEnd"/>
            <w:r w:rsidRPr="004F1E99">
              <w:rPr>
                <w:rFonts w:asciiTheme="minorHAnsi" w:hAnsiTheme="minorHAnsi" w:cstheme="minorHAnsi"/>
                <w:i/>
              </w:rPr>
              <w:t>,</w:t>
            </w:r>
            <w:r w:rsidRPr="004F1E9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e-mails,</w:t>
            </w:r>
            <w:r w:rsidRPr="004F1E9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i/>
              </w:rPr>
              <w:t>etc.</w:t>
            </w:r>
          </w:p>
        </w:tc>
      </w:tr>
      <w:tr w:rsidR="00793CC9" w:rsidRPr="004F1E99" w14:paraId="2CADCEB4" w14:textId="77777777" w:rsidTr="00542374">
        <w:trPr>
          <w:trHeight w:val="1264"/>
        </w:trPr>
        <w:tc>
          <w:tcPr>
            <w:tcW w:w="9756" w:type="dxa"/>
            <w:gridSpan w:val="2"/>
          </w:tcPr>
          <w:p w14:paraId="51A7C7EE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Público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Alvo</w:t>
            </w:r>
            <w:proofErr w:type="spellEnd"/>
          </w:p>
        </w:tc>
      </w:tr>
      <w:tr w:rsidR="00793CC9" w:rsidRPr="004F1E99" w14:paraId="12D0A05F" w14:textId="77777777" w:rsidTr="00542374">
        <w:trPr>
          <w:trHeight w:val="1136"/>
        </w:trPr>
        <w:tc>
          <w:tcPr>
            <w:tcW w:w="9756" w:type="dxa"/>
            <w:gridSpan w:val="2"/>
          </w:tcPr>
          <w:p w14:paraId="22DF8FAE" w14:textId="77777777" w:rsidR="00793CC9" w:rsidRPr="004F1E99" w:rsidRDefault="00793CC9" w:rsidP="00F764A8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Identificação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 xml:space="preserve">da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modalidade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da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proposta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(item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1 e 8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do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Edital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):</w:t>
            </w:r>
          </w:p>
          <w:p w14:paraId="7597DA34" w14:textId="77777777" w:rsidR="00793CC9" w:rsidRPr="004F1E99" w:rsidRDefault="00793CC9" w:rsidP="00F764A8">
            <w:pPr>
              <w:jc w:val="both"/>
              <w:rPr>
                <w:rFonts w:cstheme="minorHAnsi"/>
              </w:rPr>
            </w:pPr>
            <w:r w:rsidRPr="004F1E99">
              <w:rPr>
                <w:rFonts w:cstheme="minorHAnsi"/>
              </w:rPr>
              <w:t xml:space="preserve">(  ) </w:t>
            </w:r>
            <w:proofErr w:type="spellStart"/>
            <w:r w:rsidRPr="004F1E99">
              <w:rPr>
                <w:rFonts w:cstheme="minorHAnsi"/>
                <w:bCs/>
              </w:rPr>
              <w:t>ações</w:t>
            </w:r>
            <w:proofErr w:type="spellEnd"/>
            <w:r w:rsidRPr="004F1E99">
              <w:rPr>
                <w:rFonts w:cstheme="minorHAnsi"/>
                <w:bCs/>
              </w:rPr>
              <w:t xml:space="preserve"> para </w:t>
            </w:r>
            <w:r w:rsidRPr="004F1E99">
              <w:rPr>
                <w:rFonts w:cstheme="minorHAnsi"/>
                <w:b/>
                <w:bCs/>
              </w:rPr>
              <w:t>DIFUSÃO</w:t>
            </w:r>
            <w:r w:rsidRPr="004F1E99">
              <w:rPr>
                <w:rFonts w:cstheme="minorHAnsi"/>
                <w:bCs/>
              </w:rPr>
              <w:t xml:space="preserve"> (</w:t>
            </w:r>
            <w:proofErr w:type="spellStart"/>
            <w:r w:rsidRPr="004F1E99">
              <w:rPr>
                <w:rFonts w:cstheme="minorHAnsi"/>
                <w:bCs/>
              </w:rPr>
              <w:t>formação</w:t>
            </w:r>
            <w:proofErr w:type="spellEnd"/>
            <w:r w:rsidRPr="004F1E99">
              <w:rPr>
                <w:rFonts w:cstheme="minorHAnsi"/>
                <w:bCs/>
              </w:rPr>
              <w:t xml:space="preserve">, </w:t>
            </w:r>
            <w:proofErr w:type="spellStart"/>
            <w:r w:rsidRPr="004F1E99">
              <w:rPr>
                <w:rFonts w:cstheme="minorHAnsi"/>
                <w:bCs/>
              </w:rPr>
              <w:t>conscientização</w:t>
            </w:r>
            <w:proofErr w:type="spellEnd"/>
            <w:r w:rsidRPr="004F1E99">
              <w:rPr>
                <w:rFonts w:cstheme="minorHAnsi"/>
                <w:bCs/>
              </w:rPr>
              <w:t xml:space="preserve"> e </w:t>
            </w:r>
            <w:proofErr w:type="spellStart"/>
            <w:r w:rsidRPr="004F1E99">
              <w:rPr>
                <w:rFonts w:cstheme="minorHAnsi"/>
                <w:bCs/>
              </w:rPr>
              <w:t>universalização</w:t>
            </w:r>
            <w:proofErr w:type="spellEnd"/>
            <w:r w:rsidRPr="004F1E99">
              <w:rPr>
                <w:rFonts w:cstheme="minorHAnsi"/>
                <w:bCs/>
              </w:rPr>
              <w:t>)</w:t>
            </w:r>
            <w:r w:rsidRPr="004F1E99">
              <w:rPr>
                <w:rFonts w:cstheme="minorHAnsi"/>
              </w:rPr>
              <w:t xml:space="preserve">; </w:t>
            </w:r>
          </w:p>
          <w:p w14:paraId="5D9AEE7B" w14:textId="77777777" w:rsidR="00793CC9" w:rsidRPr="004F1E99" w:rsidRDefault="00793CC9" w:rsidP="00F764A8">
            <w:pPr>
              <w:ind w:left="567"/>
              <w:jc w:val="both"/>
              <w:rPr>
                <w:rFonts w:cstheme="minorHAnsi"/>
              </w:rPr>
            </w:pPr>
            <w:r w:rsidRPr="004F1E99">
              <w:rPr>
                <w:rFonts w:cstheme="minorHAnsi"/>
              </w:rPr>
              <w:t xml:space="preserve">(  )  </w:t>
            </w:r>
            <w:proofErr w:type="spellStart"/>
            <w:r w:rsidRPr="004F1E99">
              <w:rPr>
                <w:rFonts w:cstheme="minorHAnsi"/>
              </w:rPr>
              <w:t>ações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formação</w:t>
            </w:r>
            <w:proofErr w:type="spellEnd"/>
            <w:r w:rsidRPr="004F1E99">
              <w:rPr>
                <w:rFonts w:cstheme="minorHAnsi"/>
              </w:rPr>
              <w:t xml:space="preserve"> no campo da ATHIS para </w:t>
            </w:r>
            <w:proofErr w:type="spellStart"/>
            <w:r w:rsidRPr="004F1E99">
              <w:rPr>
                <w:rFonts w:cstheme="minorHAnsi"/>
              </w:rPr>
              <w:t>estudantes</w:t>
            </w:r>
            <w:proofErr w:type="spellEnd"/>
            <w:r w:rsidRPr="004F1E99">
              <w:rPr>
                <w:rFonts w:cstheme="minorHAnsi"/>
              </w:rPr>
              <w:t xml:space="preserve">, </w:t>
            </w:r>
            <w:proofErr w:type="spellStart"/>
            <w:r w:rsidRPr="004F1E99">
              <w:rPr>
                <w:rFonts w:cstheme="minorHAnsi"/>
              </w:rPr>
              <w:t>profissionais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arquitetura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urbanismo</w:t>
            </w:r>
            <w:proofErr w:type="spellEnd"/>
            <w:r w:rsidRPr="004F1E99">
              <w:rPr>
                <w:rFonts w:cstheme="minorHAnsi"/>
              </w:rPr>
              <w:t xml:space="preserve"> e </w:t>
            </w:r>
            <w:proofErr w:type="spellStart"/>
            <w:r w:rsidRPr="004F1E99">
              <w:rPr>
                <w:rFonts w:cstheme="minorHAnsi"/>
              </w:rPr>
              <w:t>área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afins</w:t>
            </w:r>
            <w:proofErr w:type="spellEnd"/>
            <w:r w:rsidRPr="004F1E99">
              <w:rPr>
                <w:rFonts w:cstheme="minorHAnsi"/>
              </w:rPr>
              <w:t xml:space="preserve"> e/</w:t>
            </w:r>
            <w:proofErr w:type="spellStart"/>
            <w:r w:rsidRPr="004F1E99">
              <w:rPr>
                <w:rFonts w:cstheme="minorHAnsi"/>
              </w:rPr>
              <w:t>ou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sociedade</w:t>
            </w:r>
            <w:proofErr w:type="spellEnd"/>
            <w:r w:rsidRPr="004F1E99">
              <w:rPr>
                <w:rFonts w:cstheme="minorHAnsi"/>
              </w:rPr>
              <w:t xml:space="preserve"> civil; </w:t>
            </w:r>
          </w:p>
          <w:p w14:paraId="1BBBCC9D" w14:textId="77777777" w:rsidR="00793CC9" w:rsidRPr="004F1E99" w:rsidRDefault="00793CC9" w:rsidP="00F764A8">
            <w:pPr>
              <w:ind w:left="567"/>
              <w:jc w:val="both"/>
              <w:rPr>
                <w:rFonts w:cstheme="minorHAnsi"/>
              </w:rPr>
            </w:pPr>
            <w:r w:rsidRPr="004F1E99">
              <w:rPr>
                <w:rFonts w:cstheme="minorHAnsi"/>
              </w:rPr>
              <w:t xml:space="preserve">(  ) </w:t>
            </w:r>
            <w:proofErr w:type="spellStart"/>
            <w:r w:rsidRPr="004F1E99">
              <w:rPr>
                <w:rFonts w:cstheme="minorHAnsi"/>
              </w:rPr>
              <w:t>proposição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legislativa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municipais</w:t>
            </w:r>
            <w:proofErr w:type="spellEnd"/>
            <w:r w:rsidRPr="004F1E99">
              <w:rPr>
                <w:rFonts w:cstheme="minorHAnsi"/>
              </w:rPr>
              <w:t xml:space="preserve"> (</w:t>
            </w:r>
            <w:proofErr w:type="spellStart"/>
            <w:r w:rsidRPr="004F1E99">
              <w:rPr>
                <w:rFonts w:cstheme="minorHAnsi"/>
              </w:rPr>
              <w:t>apoio</w:t>
            </w:r>
            <w:proofErr w:type="spellEnd"/>
            <w:r w:rsidRPr="004F1E99">
              <w:rPr>
                <w:rFonts w:cstheme="minorHAnsi"/>
              </w:rPr>
              <w:t xml:space="preserve"> à </w:t>
            </w:r>
            <w:proofErr w:type="spellStart"/>
            <w:r w:rsidRPr="004F1E99">
              <w:rPr>
                <w:rFonts w:cstheme="minorHAnsi"/>
              </w:rPr>
              <w:t>criação</w:t>
            </w:r>
            <w:proofErr w:type="spellEnd"/>
            <w:r w:rsidRPr="004F1E99">
              <w:rPr>
                <w:rFonts w:cstheme="minorHAnsi"/>
              </w:rPr>
              <w:t xml:space="preserve"> de Lei Municipal de </w:t>
            </w:r>
            <w:proofErr w:type="spellStart"/>
            <w:r w:rsidRPr="004F1E99">
              <w:rPr>
                <w:rFonts w:cstheme="minorHAnsi"/>
              </w:rPr>
              <w:t>Assistência</w:t>
            </w:r>
            <w:proofErr w:type="spellEnd"/>
            <w:r w:rsidRPr="004F1E99">
              <w:rPr>
                <w:rFonts w:cstheme="minorHAnsi"/>
              </w:rPr>
              <w:t xml:space="preserve"> Técnica e/</w:t>
            </w:r>
            <w:proofErr w:type="spellStart"/>
            <w:r w:rsidRPr="004F1E99">
              <w:rPr>
                <w:rFonts w:cstheme="minorHAnsi"/>
              </w:rPr>
              <w:t>ou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similares</w:t>
            </w:r>
            <w:proofErr w:type="spellEnd"/>
            <w:r w:rsidRPr="004F1E99">
              <w:rPr>
                <w:rFonts w:cstheme="minorHAnsi"/>
              </w:rPr>
              <w:t xml:space="preserve">); </w:t>
            </w:r>
          </w:p>
          <w:p w14:paraId="0EA5540B" w14:textId="77777777" w:rsidR="00793CC9" w:rsidRPr="004F1E99" w:rsidRDefault="00793CC9" w:rsidP="00F764A8">
            <w:pPr>
              <w:ind w:left="567"/>
              <w:jc w:val="both"/>
              <w:rPr>
                <w:rFonts w:cstheme="minorHAnsi"/>
              </w:rPr>
            </w:pPr>
            <w:r w:rsidRPr="004F1E99">
              <w:rPr>
                <w:rFonts w:cstheme="minorHAnsi"/>
              </w:rPr>
              <w:t xml:space="preserve">(  ) </w:t>
            </w:r>
            <w:proofErr w:type="spellStart"/>
            <w:r w:rsidRPr="004F1E99">
              <w:rPr>
                <w:rFonts w:cstheme="minorHAnsi"/>
              </w:rPr>
              <w:t>confecção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conteúdos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informativos</w:t>
            </w:r>
            <w:proofErr w:type="spellEnd"/>
            <w:r w:rsidRPr="004F1E99">
              <w:rPr>
                <w:rFonts w:cstheme="minorHAnsi"/>
              </w:rPr>
              <w:t xml:space="preserve"> no campo da ATHIS (</w:t>
            </w:r>
            <w:proofErr w:type="spellStart"/>
            <w:r w:rsidRPr="004F1E99">
              <w:rPr>
                <w:rFonts w:cstheme="minorHAnsi"/>
              </w:rPr>
              <w:t>manuais</w:t>
            </w:r>
            <w:proofErr w:type="spellEnd"/>
            <w:r w:rsidRPr="004F1E99">
              <w:rPr>
                <w:rFonts w:cstheme="minorHAnsi"/>
              </w:rPr>
              <w:t xml:space="preserve">, </w:t>
            </w:r>
            <w:proofErr w:type="spellStart"/>
            <w:r w:rsidRPr="004F1E99">
              <w:rPr>
                <w:rFonts w:cstheme="minorHAnsi"/>
              </w:rPr>
              <w:t>cartilhas</w:t>
            </w:r>
            <w:proofErr w:type="spellEnd"/>
            <w:r w:rsidRPr="004F1E99">
              <w:rPr>
                <w:rFonts w:cstheme="minorHAnsi"/>
              </w:rPr>
              <w:t xml:space="preserve">, </w:t>
            </w:r>
            <w:proofErr w:type="spellStart"/>
            <w:r w:rsidRPr="004F1E99">
              <w:rPr>
                <w:rFonts w:cstheme="minorHAnsi"/>
              </w:rPr>
              <w:t>vídeos</w:t>
            </w:r>
            <w:proofErr w:type="spellEnd"/>
            <w:r w:rsidRPr="004F1E99">
              <w:rPr>
                <w:rFonts w:cstheme="minorHAnsi"/>
              </w:rPr>
              <w:t xml:space="preserve">, </w:t>
            </w:r>
            <w:proofErr w:type="spellStart"/>
            <w:r w:rsidRPr="004F1E99">
              <w:rPr>
                <w:rFonts w:cstheme="minorHAnsi"/>
              </w:rPr>
              <w:t>etc</w:t>
            </w:r>
            <w:proofErr w:type="spellEnd"/>
            <w:r w:rsidRPr="004F1E99">
              <w:rPr>
                <w:rFonts w:cstheme="minorHAnsi"/>
              </w:rPr>
              <w:t xml:space="preserve">). </w:t>
            </w:r>
          </w:p>
          <w:p w14:paraId="7795D587" w14:textId="77777777" w:rsidR="00793CC9" w:rsidRPr="004F1E99" w:rsidRDefault="00793CC9" w:rsidP="00F764A8">
            <w:pPr>
              <w:jc w:val="both"/>
              <w:rPr>
                <w:rFonts w:cstheme="minorHAnsi"/>
              </w:rPr>
            </w:pPr>
            <w:r w:rsidRPr="004F1E99">
              <w:rPr>
                <w:rFonts w:cstheme="minorHAnsi"/>
              </w:rPr>
              <w:t xml:space="preserve">(  ) </w:t>
            </w:r>
            <w:proofErr w:type="spellStart"/>
            <w:r w:rsidRPr="004F1E99">
              <w:rPr>
                <w:rFonts w:cstheme="minorHAnsi"/>
              </w:rPr>
              <w:t>ações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r w:rsidRPr="004F1E99">
              <w:rPr>
                <w:rFonts w:cstheme="minorHAnsi"/>
                <w:b/>
              </w:rPr>
              <w:t>PRÁTICAS</w:t>
            </w:r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voltadas</w:t>
            </w:r>
            <w:proofErr w:type="spellEnd"/>
            <w:r w:rsidRPr="004F1E99">
              <w:rPr>
                <w:rFonts w:cstheme="minorHAnsi"/>
              </w:rPr>
              <w:t xml:space="preserve"> à </w:t>
            </w:r>
            <w:proofErr w:type="spellStart"/>
            <w:r w:rsidRPr="004F1E99">
              <w:rPr>
                <w:rFonts w:cstheme="minorHAnsi"/>
              </w:rPr>
              <w:t>implementação</w:t>
            </w:r>
            <w:proofErr w:type="spellEnd"/>
            <w:r w:rsidRPr="004F1E99">
              <w:rPr>
                <w:rFonts w:cstheme="minorHAnsi"/>
              </w:rPr>
              <w:t xml:space="preserve"> e </w:t>
            </w:r>
            <w:proofErr w:type="spellStart"/>
            <w:r w:rsidRPr="004F1E99">
              <w:rPr>
                <w:rFonts w:cstheme="minorHAnsi"/>
              </w:rPr>
              <w:t>fomento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ao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direito</w:t>
            </w:r>
            <w:proofErr w:type="spellEnd"/>
            <w:r w:rsidRPr="004F1E99">
              <w:rPr>
                <w:rFonts w:cstheme="minorHAnsi"/>
              </w:rPr>
              <w:t xml:space="preserve"> à </w:t>
            </w:r>
            <w:proofErr w:type="spellStart"/>
            <w:r w:rsidRPr="004F1E99">
              <w:rPr>
                <w:rFonts w:cstheme="minorHAnsi"/>
              </w:rPr>
              <w:t>moradia</w:t>
            </w:r>
            <w:proofErr w:type="spellEnd"/>
            <w:r w:rsidRPr="004F1E99">
              <w:rPr>
                <w:rFonts w:cstheme="minorHAnsi"/>
              </w:rPr>
              <w:t xml:space="preserve"> e à ATHIS.</w:t>
            </w:r>
          </w:p>
          <w:p w14:paraId="4A2D8A56" w14:textId="77777777" w:rsidR="00793CC9" w:rsidRPr="004F1E99" w:rsidRDefault="00793CC9" w:rsidP="00F764A8">
            <w:pPr>
              <w:ind w:left="567"/>
              <w:jc w:val="both"/>
              <w:rPr>
                <w:ins w:id="0" w:author="andrea arruda" w:date="2021-07-12T16:45:00Z"/>
                <w:rFonts w:cstheme="minorHAnsi"/>
              </w:rPr>
            </w:pPr>
            <w:r w:rsidRPr="004F1E99">
              <w:rPr>
                <w:rFonts w:cstheme="minorHAnsi"/>
              </w:rPr>
              <w:t xml:space="preserve">(  ) do </w:t>
            </w:r>
            <w:proofErr w:type="spellStart"/>
            <w:r w:rsidRPr="004F1E99">
              <w:rPr>
                <w:rFonts w:cstheme="minorHAnsi"/>
              </w:rPr>
              <w:t>edificado</w:t>
            </w:r>
            <w:proofErr w:type="spellEnd"/>
            <w:r w:rsidRPr="004F1E99">
              <w:rPr>
                <w:rFonts w:cstheme="minorHAnsi"/>
              </w:rPr>
              <w:t xml:space="preserve">: </w:t>
            </w:r>
            <w:proofErr w:type="spellStart"/>
            <w:r w:rsidRPr="004F1E99">
              <w:rPr>
                <w:rFonts w:cstheme="minorHAnsi"/>
              </w:rPr>
              <w:t>visando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propostas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melhorias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habitacionais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em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assentamentos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humanos</w:t>
            </w:r>
            <w:proofErr w:type="spellEnd"/>
            <w:r w:rsidRPr="004F1E99">
              <w:rPr>
                <w:rFonts w:cstheme="minorHAnsi"/>
              </w:rPr>
              <w:t xml:space="preserve"> e/</w:t>
            </w:r>
            <w:proofErr w:type="spellStart"/>
            <w:r w:rsidRPr="004F1E99">
              <w:rPr>
                <w:rFonts w:cstheme="minorHAnsi"/>
              </w:rPr>
              <w:t>ou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melhorias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espaços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comunitários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na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cidade</w:t>
            </w:r>
            <w:proofErr w:type="spellEnd"/>
            <w:r w:rsidRPr="004F1E99">
              <w:rPr>
                <w:rFonts w:cstheme="minorHAnsi"/>
              </w:rPr>
              <w:t xml:space="preserve"> e no campo (</w:t>
            </w:r>
            <w:proofErr w:type="spellStart"/>
            <w:r w:rsidRPr="004F1E99">
              <w:rPr>
                <w:rFonts w:cstheme="minorHAnsi"/>
              </w:rPr>
              <w:t>desde</w:t>
            </w:r>
            <w:proofErr w:type="spellEnd"/>
            <w:r w:rsidRPr="004F1E99">
              <w:rPr>
                <w:rFonts w:cstheme="minorHAnsi"/>
              </w:rPr>
              <w:t xml:space="preserve"> que </w:t>
            </w:r>
            <w:proofErr w:type="spellStart"/>
            <w:r w:rsidRPr="004F1E99">
              <w:rPr>
                <w:rFonts w:cstheme="minorHAnsi"/>
              </w:rPr>
              <w:t>vinculados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às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associações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moradores</w:t>
            </w:r>
            <w:proofErr w:type="spellEnd"/>
            <w:r w:rsidRPr="004F1E99">
              <w:rPr>
                <w:rFonts w:cstheme="minorHAnsi"/>
              </w:rPr>
              <w:t xml:space="preserve"> e/</w:t>
            </w:r>
            <w:proofErr w:type="spellStart"/>
            <w:r w:rsidRPr="004F1E99">
              <w:rPr>
                <w:rFonts w:cstheme="minorHAnsi"/>
              </w:rPr>
              <w:t>ou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grupos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comunitários</w:t>
            </w:r>
            <w:proofErr w:type="spellEnd"/>
            <w:r w:rsidRPr="004F1E99">
              <w:rPr>
                <w:rFonts w:cstheme="minorHAnsi"/>
              </w:rPr>
              <w:t xml:space="preserve">); </w:t>
            </w:r>
          </w:p>
          <w:p w14:paraId="5020ED77" w14:textId="77777777" w:rsidR="00793CC9" w:rsidRPr="004F1E99" w:rsidRDefault="00793CC9" w:rsidP="00F764A8">
            <w:pPr>
              <w:ind w:left="567"/>
              <w:jc w:val="both"/>
              <w:rPr>
                <w:rFonts w:cstheme="minorHAnsi"/>
              </w:rPr>
            </w:pPr>
            <w:r w:rsidRPr="004F1E99">
              <w:rPr>
                <w:rFonts w:cstheme="minorHAnsi"/>
              </w:rPr>
              <w:t xml:space="preserve">(  ) </w:t>
            </w:r>
            <w:proofErr w:type="spellStart"/>
            <w:r w:rsidRPr="004F1E99">
              <w:rPr>
                <w:rFonts w:cstheme="minorHAnsi"/>
              </w:rPr>
              <w:t>intraurbana</w:t>
            </w:r>
            <w:proofErr w:type="spellEnd"/>
            <w:r w:rsidRPr="004F1E99">
              <w:rPr>
                <w:rFonts w:cstheme="minorHAnsi"/>
              </w:rPr>
              <w:t xml:space="preserve">: </w:t>
            </w:r>
            <w:proofErr w:type="spellStart"/>
            <w:r w:rsidRPr="004F1E99">
              <w:rPr>
                <w:rFonts w:cstheme="minorHAnsi"/>
              </w:rPr>
              <w:t>visando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propostas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melhorias</w:t>
            </w:r>
            <w:proofErr w:type="spellEnd"/>
            <w:r w:rsidRPr="004F1E99">
              <w:rPr>
                <w:rFonts w:cstheme="minorHAnsi"/>
              </w:rPr>
              <w:t xml:space="preserve"> do </w:t>
            </w:r>
            <w:proofErr w:type="spellStart"/>
            <w:r w:rsidRPr="004F1E99">
              <w:rPr>
                <w:rFonts w:cstheme="minorHAnsi"/>
              </w:rPr>
              <w:t>espaço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público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uso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coletivo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na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cidade</w:t>
            </w:r>
            <w:proofErr w:type="spellEnd"/>
            <w:r w:rsidRPr="004F1E99">
              <w:rPr>
                <w:rFonts w:cstheme="minorHAnsi"/>
              </w:rPr>
              <w:t xml:space="preserve"> e no campo;</w:t>
            </w:r>
          </w:p>
          <w:p w14:paraId="1A42E179" w14:textId="77777777" w:rsidR="00793CC9" w:rsidRPr="004F1E99" w:rsidRDefault="00793CC9" w:rsidP="00C47397">
            <w:pPr>
              <w:spacing w:after="240"/>
              <w:ind w:left="567"/>
              <w:jc w:val="both"/>
              <w:rPr>
                <w:rFonts w:cstheme="minorHAnsi"/>
                <w:b/>
              </w:rPr>
            </w:pPr>
            <w:r w:rsidRPr="004F1E99">
              <w:rPr>
                <w:rFonts w:cstheme="minorHAnsi"/>
              </w:rPr>
              <w:t xml:space="preserve">(  ) </w:t>
            </w:r>
            <w:proofErr w:type="spellStart"/>
            <w:r w:rsidRPr="004F1E99">
              <w:rPr>
                <w:rFonts w:cstheme="minorHAnsi"/>
              </w:rPr>
              <w:t>urbana</w:t>
            </w:r>
            <w:proofErr w:type="spellEnd"/>
            <w:r w:rsidRPr="004F1E99">
              <w:rPr>
                <w:rFonts w:cstheme="minorHAnsi"/>
              </w:rPr>
              <w:t xml:space="preserve">: </w:t>
            </w:r>
            <w:proofErr w:type="spellStart"/>
            <w:r w:rsidRPr="004F1E99">
              <w:rPr>
                <w:rFonts w:cstheme="minorHAnsi"/>
              </w:rPr>
              <w:t>propostas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ações</w:t>
            </w:r>
            <w:proofErr w:type="spellEnd"/>
            <w:r w:rsidRPr="004F1E99">
              <w:rPr>
                <w:rFonts w:cstheme="minorHAnsi"/>
              </w:rPr>
              <w:t xml:space="preserve"> que </w:t>
            </w:r>
            <w:proofErr w:type="spellStart"/>
            <w:r w:rsidRPr="004F1E99">
              <w:rPr>
                <w:rFonts w:cstheme="minorHAnsi"/>
              </w:rPr>
              <w:t>promovam</w:t>
            </w:r>
            <w:proofErr w:type="spellEnd"/>
            <w:r w:rsidRPr="004F1E99">
              <w:rPr>
                <w:rFonts w:cstheme="minorHAnsi"/>
              </w:rPr>
              <w:t xml:space="preserve"> a </w:t>
            </w:r>
            <w:proofErr w:type="spellStart"/>
            <w:r w:rsidRPr="004F1E99">
              <w:rPr>
                <w:rFonts w:cstheme="minorHAnsi"/>
              </w:rPr>
              <w:t>regularização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urbanística</w:t>
            </w:r>
            <w:proofErr w:type="spellEnd"/>
            <w:r w:rsidRPr="004F1E99">
              <w:rPr>
                <w:rFonts w:cstheme="minorHAnsi"/>
              </w:rPr>
              <w:t xml:space="preserve"> e </w:t>
            </w:r>
            <w:proofErr w:type="spellStart"/>
            <w:r w:rsidRPr="004F1E99">
              <w:rPr>
                <w:rFonts w:cstheme="minorHAnsi"/>
              </w:rPr>
              <w:t>fundiária</w:t>
            </w:r>
            <w:proofErr w:type="spellEnd"/>
            <w:r w:rsidRPr="004F1E99">
              <w:rPr>
                <w:rFonts w:cstheme="minorHAnsi"/>
              </w:rPr>
              <w:t xml:space="preserve"> de </w:t>
            </w:r>
            <w:proofErr w:type="spellStart"/>
            <w:r w:rsidRPr="004F1E99">
              <w:rPr>
                <w:rFonts w:cstheme="minorHAnsi"/>
              </w:rPr>
              <w:t>assentamentos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humanos</w:t>
            </w:r>
            <w:proofErr w:type="spellEnd"/>
            <w:r w:rsidRPr="004F1E99">
              <w:rPr>
                <w:rFonts w:cstheme="minorHAnsi"/>
              </w:rPr>
              <w:t xml:space="preserve"> que </w:t>
            </w:r>
            <w:proofErr w:type="spellStart"/>
            <w:r w:rsidRPr="004F1E99">
              <w:rPr>
                <w:rFonts w:cstheme="minorHAnsi"/>
              </w:rPr>
              <w:t>comprovadamente</w:t>
            </w:r>
            <w:proofErr w:type="spellEnd"/>
            <w:r w:rsidRPr="004F1E99">
              <w:rPr>
                <w:rFonts w:cstheme="minorHAnsi"/>
              </w:rPr>
              <w:t xml:space="preserve"> se </w:t>
            </w:r>
            <w:proofErr w:type="spellStart"/>
            <w:r w:rsidRPr="004F1E99">
              <w:rPr>
                <w:rFonts w:cstheme="minorHAnsi"/>
              </w:rPr>
              <w:t>enquadrem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na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modalidade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ReurbS</w:t>
            </w:r>
            <w:proofErr w:type="spellEnd"/>
            <w:r w:rsidRPr="004F1E99">
              <w:rPr>
                <w:rFonts w:cstheme="minorHAnsi"/>
              </w:rPr>
              <w:t xml:space="preserve">, </w:t>
            </w:r>
            <w:proofErr w:type="spellStart"/>
            <w:r w:rsidRPr="004F1E99">
              <w:rPr>
                <w:rFonts w:cstheme="minorHAnsi"/>
              </w:rPr>
              <w:t>conforme</w:t>
            </w:r>
            <w:proofErr w:type="spellEnd"/>
            <w:r w:rsidRPr="004F1E99">
              <w:rPr>
                <w:rFonts w:cstheme="minorHAnsi"/>
              </w:rPr>
              <w:t xml:space="preserve"> a Lei 13.465/2017.</w:t>
            </w:r>
          </w:p>
        </w:tc>
      </w:tr>
      <w:tr w:rsidR="00793CC9" w:rsidRPr="004F1E99" w14:paraId="22AD68B1" w14:textId="77777777" w:rsidTr="00991DFF">
        <w:trPr>
          <w:trHeight w:val="1210"/>
        </w:trPr>
        <w:tc>
          <w:tcPr>
            <w:tcW w:w="9756" w:type="dxa"/>
            <w:gridSpan w:val="2"/>
          </w:tcPr>
          <w:p w14:paraId="68A525F0" w14:textId="77777777" w:rsidR="00793CC9" w:rsidRPr="004F1E99" w:rsidRDefault="00793CC9" w:rsidP="00542374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lastRenderedPageBreak/>
              <w:t>Objetivos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Gerais </w:t>
            </w:r>
          </w:p>
        </w:tc>
      </w:tr>
      <w:tr w:rsidR="00793CC9" w:rsidRPr="004F1E99" w14:paraId="25C2FEF4" w14:textId="77777777" w:rsidTr="00991DFF">
        <w:trPr>
          <w:trHeight w:val="1114"/>
        </w:trPr>
        <w:tc>
          <w:tcPr>
            <w:tcW w:w="9756" w:type="dxa"/>
            <w:gridSpan w:val="2"/>
          </w:tcPr>
          <w:p w14:paraId="7196157B" w14:textId="77777777" w:rsidR="00793CC9" w:rsidRPr="004F1E99" w:rsidRDefault="00793CC9" w:rsidP="004F1E99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Objetivos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específicos</w:t>
            </w:r>
            <w:proofErr w:type="spellEnd"/>
          </w:p>
        </w:tc>
      </w:tr>
      <w:tr w:rsidR="00793CC9" w:rsidRPr="004F1E99" w14:paraId="38667F1A" w14:textId="77777777" w:rsidTr="00542374">
        <w:trPr>
          <w:trHeight w:val="1134"/>
        </w:trPr>
        <w:tc>
          <w:tcPr>
            <w:tcW w:w="9756" w:type="dxa"/>
            <w:gridSpan w:val="2"/>
          </w:tcPr>
          <w:p w14:paraId="44BBA670" w14:textId="03B4A049" w:rsidR="00793CC9" w:rsidRPr="004F1E99" w:rsidRDefault="00793CC9" w:rsidP="004F1E99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Justificativa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enquadramento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da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proposta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em</w:t>
            </w:r>
            <w:proofErr w:type="spellEnd"/>
            <w:r w:rsidR="00E40AA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40AA4">
              <w:rPr>
                <w:rFonts w:asciiTheme="minorHAnsi" w:hAnsiTheme="minorHAnsi" w:cstheme="minorHAnsi"/>
                <w:b/>
              </w:rPr>
              <w:t>articulação</w:t>
            </w:r>
            <w:proofErr w:type="spellEnd"/>
            <w:r w:rsidR="00E40AA4">
              <w:rPr>
                <w:rFonts w:asciiTheme="minorHAnsi" w:hAnsiTheme="minorHAnsi" w:cstheme="minorHAnsi"/>
                <w:b/>
              </w:rPr>
              <w:t xml:space="preserve"> com a Lei nº 11.88</w:t>
            </w:r>
            <w:r w:rsidRPr="004F1E99">
              <w:rPr>
                <w:rFonts w:asciiTheme="minorHAnsi" w:hAnsiTheme="minorHAnsi" w:cstheme="minorHAnsi"/>
                <w:b/>
              </w:rPr>
              <w:t xml:space="preserve">8/2008 e a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noção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direito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à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moradia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digna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6DED01AF" w14:textId="77777777" w:rsidR="00793CC9" w:rsidRPr="004F1E99" w:rsidRDefault="00793CC9" w:rsidP="00542374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3CC9" w:rsidRPr="004F1E99" w14:paraId="1E43048B" w14:textId="77777777" w:rsidTr="00542374">
        <w:trPr>
          <w:trHeight w:val="1134"/>
        </w:trPr>
        <w:tc>
          <w:tcPr>
            <w:tcW w:w="9756" w:type="dxa"/>
            <w:gridSpan w:val="2"/>
          </w:tcPr>
          <w:p w14:paraId="4F26CAE8" w14:textId="77777777" w:rsidR="00793CC9" w:rsidRPr="004F1E99" w:rsidRDefault="00793CC9" w:rsidP="00542374">
            <w:pPr>
              <w:tabs>
                <w:tab w:val="left" w:pos="452"/>
              </w:tabs>
              <w:spacing w:before="94"/>
              <w:rPr>
                <w:rFonts w:cstheme="minorHAnsi"/>
                <w:b/>
              </w:rPr>
            </w:pPr>
            <w:proofErr w:type="spellStart"/>
            <w:r w:rsidRPr="004F1E99">
              <w:rPr>
                <w:rFonts w:cstheme="minorHAnsi"/>
                <w:b/>
              </w:rPr>
              <w:t>Diagnóstico</w:t>
            </w:r>
            <w:proofErr w:type="spellEnd"/>
          </w:p>
        </w:tc>
      </w:tr>
      <w:tr w:rsidR="00793CC9" w:rsidRPr="004F1E99" w14:paraId="15B7F02C" w14:textId="77777777" w:rsidTr="00542374">
        <w:trPr>
          <w:trHeight w:val="1134"/>
        </w:trPr>
        <w:tc>
          <w:tcPr>
            <w:tcW w:w="9756" w:type="dxa"/>
            <w:gridSpan w:val="2"/>
          </w:tcPr>
          <w:p w14:paraId="0C120F4F" w14:textId="58E3EE98" w:rsidR="00793CC9" w:rsidRPr="004F1E99" w:rsidRDefault="00793CC9" w:rsidP="00542374">
            <w:pPr>
              <w:tabs>
                <w:tab w:val="left" w:pos="452"/>
              </w:tabs>
              <w:spacing w:before="94"/>
              <w:rPr>
                <w:rFonts w:cstheme="minorHAnsi"/>
                <w:b/>
              </w:rPr>
            </w:pPr>
            <w:proofErr w:type="spellStart"/>
            <w:r w:rsidRPr="004F1E99">
              <w:rPr>
                <w:rFonts w:cstheme="minorHAnsi"/>
                <w:b/>
              </w:rPr>
              <w:t>Descrição</w:t>
            </w:r>
            <w:proofErr w:type="spellEnd"/>
            <w:r w:rsidRPr="004F1E99">
              <w:rPr>
                <w:rFonts w:cstheme="minorHAnsi"/>
                <w:b/>
              </w:rPr>
              <w:t xml:space="preserve"> </w:t>
            </w:r>
            <w:proofErr w:type="spellStart"/>
            <w:r w:rsidRPr="004F1E99">
              <w:rPr>
                <w:rFonts w:cstheme="minorHAnsi"/>
                <w:b/>
              </w:rPr>
              <w:t>detalhada</w:t>
            </w:r>
            <w:proofErr w:type="spellEnd"/>
            <w:r w:rsidRPr="004F1E99">
              <w:rPr>
                <w:rFonts w:cstheme="minorHAnsi"/>
                <w:b/>
              </w:rPr>
              <w:t xml:space="preserve"> das Metas/</w:t>
            </w:r>
            <w:proofErr w:type="spellStart"/>
            <w:r w:rsidRPr="004F1E99">
              <w:rPr>
                <w:rFonts w:cstheme="minorHAnsi"/>
                <w:b/>
              </w:rPr>
              <w:t>Ações</w:t>
            </w:r>
            <w:proofErr w:type="spellEnd"/>
            <w:r w:rsidRPr="004F1E99">
              <w:rPr>
                <w:rFonts w:cstheme="minorHAnsi"/>
                <w:b/>
              </w:rPr>
              <w:t xml:space="preserve">: </w:t>
            </w:r>
            <w:proofErr w:type="spellStart"/>
            <w:r w:rsidRPr="004F1E99">
              <w:rPr>
                <w:rFonts w:cstheme="minorHAnsi"/>
              </w:rPr>
              <w:t>Atividades</w:t>
            </w:r>
            <w:proofErr w:type="spellEnd"/>
            <w:r w:rsidRPr="004F1E99">
              <w:rPr>
                <w:rFonts w:cstheme="minorHAnsi"/>
              </w:rPr>
              <w:t xml:space="preserve"> e </w:t>
            </w:r>
            <w:proofErr w:type="spellStart"/>
            <w:r w:rsidRPr="004F1E99">
              <w:rPr>
                <w:rFonts w:cstheme="minorHAnsi"/>
              </w:rPr>
              <w:t>Entregas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proofErr w:type="spellStart"/>
            <w:r w:rsidRPr="004F1E99">
              <w:rPr>
                <w:rFonts w:cstheme="minorHAnsi"/>
              </w:rPr>
              <w:t>previstas</w:t>
            </w:r>
            <w:proofErr w:type="spellEnd"/>
            <w:r w:rsidRPr="004F1E99">
              <w:rPr>
                <w:rFonts w:cstheme="minorHAnsi"/>
              </w:rPr>
              <w:t xml:space="preserve">, com a </w:t>
            </w:r>
            <w:proofErr w:type="spellStart"/>
            <w:r w:rsidRPr="004F1E99">
              <w:rPr>
                <w:rFonts w:cstheme="minorHAnsi"/>
              </w:rPr>
              <w:t>especificação</w:t>
            </w:r>
            <w:proofErr w:type="spellEnd"/>
            <w:r w:rsidRPr="004F1E99">
              <w:rPr>
                <w:rFonts w:cstheme="minorHAnsi"/>
              </w:rPr>
              <w:t xml:space="preserve"> dos </w:t>
            </w:r>
            <w:proofErr w:type="spellStart"/>
            <w:r w:rsidRPr="004F1E99">
              <w:rPr>
                <w:rFonts w:cstheme="minorHAnsi"/>
              </w:rPr>
              <w:t>indicadores</w:t>
            </w:r>
            <w:proofErr w:type="spellEnd"/>
            <w:r w:rsidRPr="004F1E99">
              <w:rPr>
                <w:rFonts w:cstheme="minorHAnsi"/>
              </w:rPr>
              <w:t xml:space="preserve"> para </w:t>
            </w:r>
            <w:proofErr w:type="spellStart"/>
            <w:r w:rsidRPr="004F1E99">
              <w:rPr>
                <w:rFonts w:cstheme="minorHAnsi"/>
              </w:rPr>
              <w:t>aferição</w:t>
            </w:r>
            <w:proofErr w:type="spellEnd"/>
            <w:r w:rsidRPr="004F1E99">
              <w:rPr>
                <w:rFonts w:cstheme="minorHAnsi"/>
              </w:rPr>
              <w:t xml:space="preserve"> do </w:t>
            </w:r>
            <w:proofErr w:type="spellStart"/>
            <w:r w:rsidRPr="004F1E99">
              <w:rPr>
                <w:rFonts w:cstheme="minorHAnsi"/>
              </w:rPr>
              <w:t>cumprimento</w:t>
            </w:r>
            <w:proofErr w:type="spellEnd"/>
            <w:r w:rsidRPr="004F1E99">
              <w:rPr>
                <w:rFonts w:cstheme="minorHAnsi"/>
              </w:rPr>
              <w:t xml:space="preserve"> das </w:t>
            </w:r>
            <w:proofErr w:type="spellStart"/>
            <w:r w:rsidRPr="004F1E99">
              <w:rPr>
                <w:rFonts w:cstheme="minorHAnsi"/>
              </w:rPr>
              <w:t>metas</w:t>
            </w:r>
            <w:proofErr w:type="spellEnd"/>
            <w:r w:rsidRPr="004F1E99">
              <w:rPr>
                <w:rFonts w:cstheme="minorHAnsi"/>
              </w:rPr>
              <w:t>/</w:t>
            </w:r>
            <w:proofErr w:type="spellStart"/>
            <w:proofErr w:type="gramStart"/>
            <w:r w:rsidRPr="004F1E99">
              <w:rPr>
                <w:rFonts w:cstheme="minorHAnsi"/>
              </w:rPr>
              <w:t>ações</w:t>
            </w:r>
            <w:proofErr w:type="spellEnd"/>
            <w:r w:rsidRPr="004F1E99">
              <w:rPr>
                <w:rFonts w:cstheme="minorHAnsi"/>
              </w:rPr>
              <w:t xml:space="preserve"> </w:t>
            </w:r>
            <w:r w:rsidRPr="004F1E99">
              <w:rPr>
                <w:rFonts w:cstheme="minorHAnsi"/>
                <w:b/>
              </w:rPr>
              <w:t xml:space="preserve"> </w:t>
            </w:r>
            <w:r w:rsidRPr="004F1E99">
              <w:rPr>
                <w:rFonts w:cstheme="minorHAnsi"/>
                <w:i/>
              </w:rPr>
              <w:t>(</w:t>
            </w:r>
            <w:proofErr w:type="spellStart"/>
            <w:proofErr w:type="gramEnd"/>
            <w:r w:rsidRPr="004F1E99">
              <w:rPr>
                <w:rFonts w:cstheme="minorHAnsi"/>
                <w:i/>
              </w:rPr>
              <w:t>Informações</w:t>
            </w:r>
            <w:proofErr w:type="spellEnd"/>
            <w:r w:rsidRPr="004F1E99">
              <w:rPr>
                <w:rFonts w:cstheme="minorHAnsi"/>
                <w:i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sobre</w:t>
            </w:r>
            <w:proofErr w:type="spellEnd"/>
            <w:r w:rsidRPr="004F1E99">
              <w:rPr>
                <w:rFonts w:cstheme="minorHAnsi"/>
                <w:i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metas</w:t>
            </w:r>
            <w:proofErr w:type="spellEnd"/>
            <w:r w:rsidRPr="004F1E99">
              <w:rPr>
                <w:rFonts w:cstheme="minorHAnsi"/>
                <w:i/>
              </w:rPr>
              <w:t xml:space="preserve"> a </w:t>
            </w:r>
            <w:proofErr w:type="spellStart"/>
            <w:r w:rsidRPr="004F1E99">
              <w:rPr>
                <w:rFonts w:cstheme="minorHAnsi"/>
                <w:i/>
              </w:rPr>
              <w:t>serem</w:t>
            </w:r>
            <w:proofErr w:type="spellEnd"/>
            <w:r w:rsidRPr="004F1E99">
              <w:rPr>
                <w:rFonts w:cstheme="minorHAnsi"/>
                <w:i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atingidas</w:t>
            </w:r>
            <w:proofErr w:type="spellEnd"/>
            <w:r w:rsidRPr="004F1E99">
              <w:rPr>
                <w:rFonts w:cstheme="minorHAnsi"/>
                <w:i/>
              </w:rPr>
              <w:t xml:space="preserve">, </w:t>
            </w:r>
            <w:proofErr w:type="spellStart"/>
            <w:r w:rsidRPr="004F1E99">
              <w:rPr>
                <w:rFonts w:cstheme="minorHAnsi"/>
                <w:i/>
              </w:rPr>
              <w:t>ações</w:t>
            </w:r>
            <w:proofErr w:type="spellEnd"/>
            <w:r w:rsidRPr="004F1E99">
              <w:rPr>
                <w:rFonts w:cstheme="minorHAnsi"/>
                <w:i/>
              </w:rPr>
              <w:t xml:space="preserve"> a </w:t>
            </w:r>
            <w:proofErr w:type="spellStart"/>
            <w:r w:rsidRPr="004F1E99">
              <w:rPr>
                <w:rFonts w:cstheme="minorHAnsi"/>
                <w:i/>
              </w:rPr>
              <w:t>serem</w:t>
            </w:r>
            <w:proofErr w:type="spellEnd"/>
            <w:r w:rsidRPr="004F1E99">
              <w:rPr>
                <w:rFonts w:cstheme="minorHAnsi"/>
                <w:i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executadas</w:t>
            </w:r>
            <w:proofErr w:type="spellEnd"/>
            <w:r w:rsidRPr="004F1E99">
              <w:rPr>
                <w:rFonts w:cstheme="minorHAnsi"/>
                <w:i/>
              </w:rPr>
              <w:t xml:space="preserve">, </w:t>
            </w:r>
            <w:proofErr w:type="spellStart"/>
            <w:r w:rsidRPr="004F1E99">
              <w:rPr>
                <w:rFonts w:cstheme="minorHAnsi"/>
                <w:i/>
              </w:rPr>
              <w:t>indicadores</w:t>
            </w:r>
            <w:proofErr w:type="spellEnd"/>
            <w:r w:rsidRPr="004F1E99">
              <w:rPr>
                <w:rFonts w:cstheme="minorHAnsi"/>
                <w:i/>
              </w:rPr>
              <w:t xml:space="preserve"> que </w:t>
            </w:r>
            <w:r w:rsidRPr="004F1E99">
              <w:rPr>
                <w:rFonts w:cstheme="minorHAnsi"/>
                <w:i/>
                <w:spacing w:val="-59"/>
              </w:rPr>
              <w:t xml:space="preserve">        </w:t>
            </w:r>
            <w:proofErr w:type="spellStart"/>
            <w:r w:rsidRPr="004F1E99">
              <w:rPr>
                <w:rFonts w:cstheme="minorHAnsi"/>
                <w:i/>
              </w:rPr>
              <w:t>aferirão</w:t>
            </w:r>
            <w:proofErr w:type="spellEnd"/>
            <w:r w:rsidRPr="004F1E99">
              <w:rPr>
                <w:rFonts w:cstheme="minorHAnsi"/>
                <w:i/>
                <w:spacing w:val="-8"/>
              </w:rPr>
              <w:t xml:space="preserve"> </w:t>
            </w:r>
            <w:r w:rsidRPr="004F1E99">
              <w:rPr>
                <w:rFonts w:cstheme="minorHAnsi"/>
                <w:i/>
              </w:rPr>
              <w:t>o</w:t>
            </w:r>
            <w:r w:rsidRPr="004F1E99">
              <w:rPr>
                <w:rFonts w:cstheme="minorHAnsi"/>
                <w:i/>
                <w:spacing w:val="-6"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cumprimento</w:t>
            </w:r>
            <w:proofErr w:type="spellEnd"/>
            <w:r w:rsidRPr="004F1E99">
              <w:rPr>
                <w:rFonts w:cstheme="minorHAnsi"/>
                <w:i/>
                <w:spacing w:val="-8"/>
              </w:rPr>
              <w:t xml:space="preserve"> </w:t>
            </w:r>
            <w:r w:rsidRPr="004F1E99">
              <w:rPr>
                <w:rFonts w:cstheme="minorHAnsi"/>
                <w:i/>
              </w:rPr>
              <w:t>das</w:t>
            </w:r>
            <w:r w:rsidRPr="004F1E99">
              <w:rPr>
                <w:rFonts w:cstheme="minorHAnsi"/>
                <w:i/>
                <w:spacing w:val="-5"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metas</w:t>
            </w:r>
            <w:proofErr w:type="spellEnd"/>
            <w:r w:rsidRPr="004F1E99">
              <w:rPr>
                <w:rFonts w:cstheme="minorHAnsi"/>
                <w:i/>
              </w:rPr>
              <w:t>/</w:t>
            </w:r>
            <w:proofErr w:type="spellStart"/>
            <w:r w:rsidRPr="004F1E99">
              <w:rPr>
                <w:rFonts w:cstheme="minorHAnsi"/>
                <w:i/>
              </w:rPr>
              <w:t>ações</w:t>
            </w:r>
            <w:proofErr w:type="spellEnd"/>
            <w:r w:rsidRPr="004F1E99">
              <w:rPr>
                <w:rFonts w:cstheme="minorHAnsi"/>
                <w:i/>
                <w:spacing w:val="-8"/>
              </w:rPr>
              <w:t xml:space="preserve"> </w:t>
            </w:r>
            <w:r w:rsidRPr="004F1E99">
              <w:rPr>
                <w:rFonts w:cstheme="minorHAnsi"/>
                <w:i/>
              </w:rPr>
              <w:t>e</w:t>
            </w:r>
            <w:r w:rsidRPr="004F1E99">
              <w:rPr>
                <w:rFonts w:cstheme="minorHAnsi"/>
                <w:i/>
                <w:spacing w:val="-5"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prazos</w:t>
            </w:r>
            <w:proofErr w:type="spellEnd"/>
            <w:r w:rsidRPr="004F1E99">
              <w:rPr>
                <w:rFonts w:cstheme="minorHAnsi"/>
                <w:i/>
                <w:spacing w:val="-5"/>
              </w:rPr>
              <w:t xml:space="preserve"> </w:t>
            </w:r>
            <w:r w:rsidRPr="004F1E99">
              <w:rPr>
                <w:rFonts w:cstheme="minorHAnsi"/>
                <w:i/>
              </w:rPr>
              <w:t>para</w:t>
            </w:r>
            <w:r w:rsidRPr="004F1E99">
              <w:rPr>
                <w:rFonts w:cstheme="minorHAnsi"/>
                <w:i/>
                <w:spacing w:val="-5"/>
              </w:rPr>
              <w:t xml:space="preserve"> </w:t>
            </w:r>
            <w:r w:rsidRPr="004F1E99">
              <w:rPr>
                <w:rFonts w:cstheme="minorHAnsi"/>
                <w:i/>
              </w:rPr>
              <w:t>a</w:t>
            </w:r>
            <w:r w:rsidRPr="004F1E99">
              <w:rPr>
                <w:rFonts w:cstheme="minorHAnsi"/>
                <w:i/>
                <w:spacing w:val="-5"/>
              </w:rPr>
              <w:t xml:space="preserve"> </w:t>
            </w:r>
            <w:proofErr w:type="spellStart"/>
            <w:r w:rsidRPr="004F1E99">
              <w:rPr>
                <w:rFonts w:cstheme="minorHAnsi"/>
                <w:i/>
              </w:rPr>
              <w:t>execução</w:t>
            </w:r>
            <w:proofErr w:type="spellEnd"/>
            <w:r w:rsidRPr="004F1E99">
              <w:rPr>
                <w:rFonts w:cstheme="minorHAnsi"/>
                <w:i/>
              </w:rPr>
              <w:t>).</w:t>
            </w:r>
          </w:p>
          <w:p w14:paraId="2BE1EFC4" w14:textId="77777777" w:rsidR="00793CC9" w:rsidRPr="004F1E99" w:rsidRDefault="00793CC9" w:rsidP="00542374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93CC9" w:rsidRPr="004F1E99" w14:paraId="391D412F" w14:textId="77777777" w:rsidTr="00542374">
        <w:trPr>
          <w:trHeight w:val="1134"/>
        </w:trPr>
        <w:tc>
          <w:tcPr>
            <w:tcW w:w="9756" w:type="dxa"/>
            <w:gridSpan w:val="2"/>
          </w:tcPr>
          <w:p w14:paraId="4C8583C7" w14:textId="77777777" w:rsidR="00793CC9" w:rsidRPr="004F1E99" w:rsidRDefault="00793CC9" w:rsidP="00542374">
            <w:pPr>
              <w:tabs>
                <w:tab w:val="left" w:pos="452"/>
              </w:tabs>
              <w:spacing w:before="94"/>
              <w:rPr>
                <w:rFonts w:cstheme="minorHAnsi"/>
                <w:b/>
              </w:rPr>
            </w:pPr>
            <w:proofErr w:type="spellStart"/>
            <w:r w:rsidRPr="004F1E99">
              <w:rPr>
                <w:rFonts w:cstheme="minorHAnsi"/>
                <w:b/>
              </w:rPr>
              <w:t>Resultados</w:t>
            </w:r>
            <w:proofErr w:type="spellEnd"/>
            <w:r w:rsidRPr="004F1E99">
              <w:rPr>
                <w:rFonts w:cstheme="minorHAnsi"/>
                <w:b/>
              </w:rPr>
              <w:t xml:space="preserve"> </w:t>
            </w:r>
            <w:proofErr w:type="spellStart"/>
            <w:r w:rsidRPr="004F1E99">
              <w:rPr>
                <w:rFonts w:cstheme="minorHAnsi"/>
                <w:b/>
              </w:rPr>
              <w:t>esperados</w:t>
            </w:r>
            <w:proofErr w:type="spellEnd"/>
          </w:p>
        </w:tc>
      </w:tr>
      <w:tr w:rsidR="00793CC9" w:rsidRPr="004F1E99" w14:paraId="6777F5FD" w14:textId="77777777" w:rsidTr="00542374">
        <w:trPr>
          <w:trHeight w:val="1134"/>
        </w:trPr>
        <w:tc>
          <w:tcPr>
            <w:tcW w:w="9756" w:type="dxa"/>
            <w:gridSpan w:val="2"/>
          </w:tcPr>
          <w:p w14:paraId="325A8463" w14:textId="77777777" w:rsidR="00793CC9" w:rsidRPr="004F1E99" w:rsidRDefault="00793CC9" w:rsidP="00542374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Relevância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para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implementação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ações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ATHIS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em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MT</w:t>
            </w:r>
          </w:p>
          <w:p w14:paraId="55959B69" w14:textId="77777777" w:rsidR="00793CC9" w:rsidRPr="004F1E99" w:rsidRDefault="00793CC9" w:rsidP="00542374">
            <w:pPr>
              <w:tabs>
                <w:tab w:val="left" w:pos="452"/>
              </w:tabs>
              <w:spacing w:before="94"/>
              <w:rPr>
                <w:rFonts w:cstheme="minorHAnsi"/>
                <w:b/>
              </w:rPr>
            </w:pPr>
          </w:p>
        </w:tc>
      </w:tr>
      <w:tr w:rsidR="00793CC9" w:rsidRPr="004F1E99" w14:paraId="237947EA" w14:textId="77777777" w:rsidTr="00542374">
        <w:trPr>
          <w:trHeight w:val="1134"/>
        </w:trPr>
        <w:tc>
          <w:tcPr>
            <w:tcW w:w="9756" w:type="dxa"/>
            <w:gridSpan w:val="2"/>
          </w:tcPr>
          <w:p w14:paraId="0024EBDE" w14:textId="77777777" w:rsidR="00793CC9" w:rsidRPr="004F1E99" w:rsidRDefault="00793CC9" w:rsidP="00542374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Outras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informações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relevantes</w:t>
            </w:r>
            <w:proofErr w:type="spellEnd"/>
          </w:p>
        </w:tc>
      </w:tr>
    </w:tbl>
    <w:p w14:paraId="7EC8B28C" w14:textId="77777777" w:rsidR="00793CC9" w:rsidRDefault="00793CC9" w:rsidP="00793CC9">
      <w:pPr>
        <w:pStyle w:val="Corpodetexto"/>
        <w:spacing w:before="8"/>
        <w:rPr>
          <w:b/>
          <w:sz w:val="14"/>
        </w:rPr>
      </w:pPr>
    </w:p>
    <w:p w14:paraId="7476AB94" w14:textId="77777777" w:rsidR="00793CC9" w:rsidRDefault="00793CC9" w:rsidP="00793CC9">
      <w:pPr>
        <w:pStyle w:val="Corpodetexto"/>
        <w:spacing w:before="8"/>
        <w:rPr>
          <w:b/>
          <w:sz w:val="14"/>
        </w:rPr>
      </w:pPr>
    </w:p>
    <w:p w14:paraId="07A13D63" w14:textId="147B18B1" w:rsidR="00793CC9" w:rsidRPr="009C4BA7" w:rsidRDefault="00793CC9" w:rsidP="00793CC9">
      <w:pPr>
        <w:tabs>
          <w:tab w:val="left" w:pos="479"/>
        </w:tabs>
        <w:spacing w:before="1"/>
        <w:rPr>
          <w:b/>
        </w:rPr>
      </w:pPr>
      <w:r w:rsidRPr="009C4BA7">
        <w:rPr>
          <w:b/>
          <w:spacing w:val="-3"/>
        </w:rPr>
        <w:t xml:space="preserve">IV </w:t>
      </w:r>
      <w:proofErr w:type="gramStart"/>
      <w:r w:rsidRPr="009C4BA7">
        <w:rPr>
          <w:b/>
          <w:spacing w:val="-3"/>
        </w:rPr>
        <w:t xml:space="preserve">-  </w:t>
      </w:r>
      <w:r w:rsidRPr="009C4BA7">
        <w:rPr>
          <w:b/>
        </w:rPr>
        <w:t>VALORES</w:t>
      </w:r>
      <w:proofErr w:type="gramEnd"/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297"/>
      </w:tblGrid>
      <w:tr w:rsidR="00793CC9" w:rsidRPr="004F1E99" w14:paraId="5122BC29" w14:textId="77777777" w:rsidTr="00542374">
        <w:trPr>
          <w:trHeight w:val="253"/>
        </w:trPr>
        <w:tc>
          <w:tcPr>
            <w:tcW w:w="9784" w:type="dxa"/>
            <w:gridSpan w:val="2"/>
            <w:shd w:val="clear" w:color="auto" w:fill="D9D9D9"/>
          </w:tcPr>
          <w:p w14:paraId="1521EA35" w14:textId="77777777" w:rsidR="00793CC9" w:rsidRPr="004F1E99" w:rsidRDefault="00793CC9" w:rsidP="00542374">
            <w:pPr>
              <w:pStyle w:val="TableParagraph"/>
              <w:spacing w:line="234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Valor</w:t>
            </w:r>
            <w:r w:rsidRPr="004F1E9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da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Parceria</w:t>
            </w:r>
            <w:proofErr w:type="spellEnd"/>
          </w:p>
        </w:tc>
      </w:tr>
      <w:tr w:rsidR="00793CC9" w:rsidRPr="004F1E99" w14:paraId="6402ECAE" w14:textId="77777777" w:rsidTr="00542374">
        <w:trPr>
          <w:trHeight w:val="760"/>
        </w:trPr>
        <w:tc>
          <w:tcPr>
            <w:tcW w:w="7487" w:type="dxa"/>
          </w:tcPr>
          <w:p w14:paraId="3C99409E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Estimativa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de custos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gerais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para</w:t>
            </w:r>
            <w:r w:rsidRPr="004F1E9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a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realização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 xml:space="preserve">da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proposta</w:t>
            </w:r>
            <w:proofErr w:type="spellEnd"/>
          </w:p>
          <w:p w14:paraId="5E50D16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D7F2F3E" w14:textId="77777777" w:rsidR="00793CC9" w:rsidRPr="004F1E99" w:rsidRDefault="00793CC9" w:rsidP="00542374">
            <w:pPr>
              <w:pStyle w:val="TableParagraph"/>
              <w:tabs>
                <w:tab w:val="left" w:pos="942"/>
              </w:tabs>
              <w:spacing w:line="239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R$</w:t>
            </w:r>
            <w:r w:rsidRPr="004F1E99">
              <w:rPr>
                <w:rFonts w:asciiTheme="minorHAnsi" w:hAnsiTheme="minorHAnsi" w:cstheme="minorHAnsi"/>
                <w:b/>
              </w:rPr>
              <w:tab/>
              <w:t>(valor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por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extenso)</w:t>
            </w:r>
          </w:p>
        </w:tc>
        <w:tc>
          <w:tcPr>
            <w:tcW w:w="2297" w:type="dxa"/>
          </w:tcPr>
          <w:p w14:paraId="734445E5" w14:textId="77777777" w:rsidR="00793CC9" w:rsidRPr="004F1E99" w:rsidRDefault="00793CC9" w:rsidP="0054237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14:paraId="1D3A635F" w14:textId="77777777" w:rsidR="00793CC9" w:rsidRPr="004F1E99" w:rsidRDefault="00793CC9" w:rsidP="00542374">
            <w:pPr>
              <w:pStyle w:val="TableParagraph"/>
              <w:spacing w:before="1"/>
              <w:ind w:left="846" w:right="838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100%</w:t>
            </w:r>
          </w:p>
        </w:tc>
      </w:tr>
      <w:tr w:rsidR="00E92BA3" w:rsidRPr="004F1E99" w14:paraId="31A77FA3" w14:textId="77777777" w:rsidTr="00542374">
        <w:trPr>
          <w:trHeight w:val="760"/>
        </w:trPr>
        <w:tc>
          <w:tcPr>
            <w:tcW w:w="7487" w:type="dxa"/>
          </w:tcPr>
          <w:p w14:paraId="1AA41760" w14:textId="77777777" w:rsidR="00E92BA3" w:rsidRPr="004F1E99" w:rsidRDefault="00E92BA3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7" w:type="dxa"/>
          </w:tcPr>
          <w:p w14:paraId="24216EE1" w14:textId="77777777" w:rsidR="00E92BA3" w:rsidRPr="004F1E99" w:rsidRDefault="00E92BA3" w:rsidP="0054237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</w:tbl>
    <w:p w14:paraId="5F3EBFC0" w14:textId="77777777" w:rsidR="00793CC9" w:rsidRDefault="00793CC9" w:rsidP="00793CC9">
      <w:pPr>
        <w:pStyle w:val="Corpodetexto"/>
        <w:spacing w:before="6"/>
        <w:rPr>
          <w:b/>
          <w:sz w:val="21"/>
        </w:rPr>
      </w:pPr>
    </w:p>
    <w:p w14:paraId="054F2236" w14:textId="006A0A43" w:rsidR="00793CC9" w:rsidRDefault="00793CC9" w:rsidP="00793CC9">
      <w:pPr>
        <w:pStyle w:val="Corpodetexto"/>
        <w:ind w:left="174"/>
        <w:rPr>
          <w:sz w:val="20"/>
        </w:rPr>
      </w:pPr>
    </w:p>
    <w:p w14:paraId="357D7D8B" w14:textId="77777777" w:rsidR="00E204D5" w:rsidRDefault="00E204D5" w:rsidP="00793CC9">
      <w:pPr>
        <w:tabs>
          <w:tab w:val="left" w:pos="479"/>
        </w:tabs>
        <w:spacing w:before="1"/>
        <w:rPr>
          <w:b/>
          <w:spacing w:val="-3"/>
        </w:rPr>
      </w:pPr>
    </w:p>
    <w:p w14:paraId="5B4DEEB1" w14:textId="77777777" w:rsidR="00E204D5" w:rsidRDefault="00E204D5" w:rsidP="00793CC9">
      <w:pPr>
        <w:tabs>
          <w:tab w:val="left" w:pos="479"/>
        </w:tabs>
        <w:spacing w:before="1"/>
        <w:rPr>
          <w:b/>
          <w:spacing w:val="-3"/>
        </w:rPr>
      </w:pPr>
    </w:p>
    <w:p w14:paraId="1EB65006" w14:textId="77777777" w:rsidR="00E204D5" w:rsidRDefault="00E204D5" w:rsidP="00793CC9">
      <w:pPr>
        <w:tabs>
          <w:tab w:val="left" w:pos="479"/>
        </w:tabs>
        <w:spacing w:before="1"/>
        <w:rPr>
          <w:b/>
          <w:spacing w:val="-3"/>
        </w:rPr>
      </w:pPr>
    </w:p>
    <w:p w14:paraId="1B50DDC4" w14:textId="77777777" w:rsidR="00E204D5" w:rsidRDefault="00E204D5" w:rsidP="00793CC9">
      <w:pPr>
        <w:tabs>
          <w:tab w:val="left" w:pos="479"/>
        </w:tabs>
        <w:spacing w:before="1"/>
        <w:rPr>
          <w:b/>
          <w:spacing w:val="-3"/>
        </w:rPr>
      </w:pPr>
    </w:p>
    <w:p w14:paraId="3FA2490F" w14:textId="7A048AE1" w:rsidR="00793CC9" w:rsidRPr="009C4BA7" w:rsidRDefault="00793CC9" w:rsidP="00793CC9">
      <w:pPr>
        <w:tabs>
          <w:tab w:val="left" w:pos="479"/>
        </w:tabs>
        <w:spacing w:before="1"/>
        <w:rPr>
          <w:b/>
        </w:rPr>
      </w:pPr>
      <w:r w:rsidRPr="009C4BA7">
        <w:rPr>
          <w:b/>
          <w:spacing w:val="-3"/>
        </w:rPr>
        <w:t xml:space="preserve">V </w:t>
      </w:r>
      <w:proofErr w:type="gramStart"/>
      <w:r w:rsidRPr="009C4BA7">
        <w:rPr>
          <w:b/>
          <w:spacing w:val="-3"/>
        </w:rPr>
        <w:t xml:space="preserve">-  </w:t>
      </w:r>
      <w:r w:rsidRPr="009C4BA7">
        <w:rPr>
          <w:b/>
        </w:rPr>
        <w:t>CRONOGRAMA</w:t>
      </w:r>
      <w:proofErr w:type="gramEnd"/>
      <w:r w:rsidRPr="009C4BA7">
        <w:rPr>
          <w:b/>
        </w:rPr>
        <w:t xml:space="preserve"> DE EXECUÇÃO DE METAS/AÇÕES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4"/>
        <w:gridCol w:w="1983"/>
        <w:gridCol w:w="1275"/>
        <w:gridCol w:w="1561"/>
        <w:gridCol w:w="1136"/>
        <w:gridCol w:w="1134"/>
      </w:tblGrid>
      <w:tr w:rsidR="00793CC9" w:rsidRPr="004F1E99" w14:paraId="239F7C1D" w14:textId="77777777" w:rsidTr="00542374">
        <w:trPr>
          <w:trHeight w:hRule="exact" w:val="258"/>
        </w:trPr>
        <w:tc>
          <w:tcPr>
            <w:tcW w:w="1560" w:type="dxa"/>
            <w:tcBorders>
              <w:bottom w:val="nil"/>
            </w:tcBorders>
          </w:tcPr>
          <w:p w14:paraId="682D6A7D" w14:textId="77777777" w:rsidR="00793CC9" w:rsidRPr="004F1E99" w:rsidRDefault="00793CC9" w:rsidP="00542374">
            <w:pPr>
              <w:pStyle w:val="TableParagraph"/>
              <w:spacing w:line="233" w:lineRule="exact"/>
              <w:ind w:left="81" w:right="81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META(S)</w:t>
            </w:r>
          </w:p>
        </w:tc>
        <w:tc>
          <w:tcPr>
            <w:tcW w:w="994" w:type="dxa"/>
            <w:tcBorders>
              <w:bottom w:val="nil"/>
            </w:tcBorders>
          </w:tcPr>
          <w:p w14:paraId="315B1E98" w14:textId="77777777" w:rsidR="00793CC9" w:rsidRPr="004F1E99" w:rsidRDefault="00793CC9" w:rsidP="00542374">
            <w:pPr>
              <w:pStyle w:val="TableParagraph"/>
              <w:spacing w:line="233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Ações</w:t>
            </w:r>
            <w:proofErr w:type="spellEnd"/>
          </w:p>
        </w:tc>
        <w:tc>
          <w:tcPr>
            <w:tcW w:w="1983" w:type="dxa"/>
            <w:tcBorders>
              <w:bottom w:val="nil"/>
            </w:tcBorders>
          </w:tcPr>
          <w:p w14:paraId="0FB17740" w14:textId="77777777" w:rsidR="00793CC9" w:rsidRPr="004F1E99" w:rsidRDefault="00793CC9" w:rsidP="00542374">
            <w:pPr>
              <w:pStyle w:val="TableParagraph"/>
              <w:spacing w:line="233" w:lineRule="exact"/>
              <w:ind w:left="106" w:right="10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Especificação</w:t>
            </w:r>
            <w:proofErr w:type="spellEnd"/>
          </w:p>
        </w:tc>
        <w:tc>
          <w:tcPr>
            <w:tcW w:w="2836" w:type="dxa"/>
            <w:gridSpan w:val="2"/>
            <w:vMerge w:val="restart"/>
          </w:tcPr>
          <w:p w14:paraId="26389769" w14:textId="77777777" w:rsidR="00793CC9" w:rsidRPr="004F1E99" w:rsidRDefault="00793CC9" w:rsidP="00542374">
            <w:pPr>
              <w:pStyle w:val="TableParagraph"/>
              <w:spacing w:line="250" w:lineRule="exact"/>
              <w:ind w:left="57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Indicador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Físico</w:t>
            </w:r>
            <w:proofErr w:type="spellEnd"/>
          </w:p>
        </w:tc>
        <w:tc>
          <w:tcPr>
            <w:tcW w:w="2270" w:type="dxa"/>
            <w:gridSpan w:val="2"/>
            <w:vMerge w:val="restart"/>
          </w:tcPr>
          <w:p w14:paraId="641563B8" w14:textId="77777777" w:rsidR="00793CC9" w:rsidRPr="004F1E99" w:rsidRDefault="00793CC9" w:rsidP="00542374">
            <w:pPr>
              <w:pStyle w:val="TableParagraph"/>
              <w:spacing w:line="250" w:lineRule="exact"/>
              <w:ind w:left="691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Duração</w:t>
            </w:r>
            <w:proofErr w:type="spellEnd"/>
          </w:p>
        </w:tc>
      </w:tr>
      <w:tr w:rsidR="00793CC9" w:rsidRPr="004F1E99" w14:paraId="21B9A6B1" w14:textId="77777777" w:rsidTr="00542374">
        <w:trPr>
          <w:trHeight w:hRule="exact" w:val="140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38691816" w14:textId="77777777" w:rsidR="00793CC9" w:rsidRPr="004F1E99" w:rsidRDefault="00793CC9" w:rsidP="00542374">
            <w:pPr>
              <w:pStyle w:val="TableParagraph"/>
              <w:spacing w:line="252" w:lineRule="exact"/>
              <w:ind w:left="355" w:right="331" w:firstLine="48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inserir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quantas</w:t>
            </w:r>
            <w:proofErr w:type="spellEnd"/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14:paraId="32CDDCA2" w14:textId="77777777" w:rsidR="00793CC9" w:rsidRPr="004F1E99" w:rsidRDefault="00793CC9" w:rsidP="00542374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Fase</w:t>
            </w:r>
            <w:proofErr w:type="spellEnd"/>
          </w:p>
        </w:tc>
        <w:tc>
          <w:tcPr>
            <w:tcW w:w="1983" w:type="dxa"/>
            <w:vMerge w:val="restart"/>
            <w:tcBorders>
              <w:top w:val="nil"/>
              <w:bottom w:val="nil"/>
            </w:tcBorders>
          </w:tcPr>
          <w:p w14:paraId="1E96081F" w14:textId="77777777" w:rsidR="00793CC9" w:rsidRPr="004F1E99" w:rsidRDefault="00793CC9" w:rsidP="00542374">
            <w:pPr>
              <w:pStyle w:val="TableParagraph"/>
              <w:spacing w:line="252" w:lineRule="exact"/>
              <w:ind w:left="338" w:right="319" w:firstLine="386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(com</w:t>
            </w:r>
            <w:r w:rsidRPr="004F1E9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indicadores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2836" w:type="dxa"/>
            <w:gridSpan w:val="2"/>
            <w:vMerge/>
            <w:tcBorders>
              <w:top w:val="nil"/>
            </w:tcBorders>
          </w:tcPr>
          <w:p w14:paraId="7CC25BDC" w14:textId="77777777" w:rsidR="00793CC9" w:rsidRPr="004F1E99" w:rsidRDefault="00793CC9" w:rsidP="00542374">
            <w:pPr>
              <w:rPr>
                <w:rFonts w:cstheme="minorHAnsi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14:paraId="474AF584" w14:textId="77777777" w:rsidR="00793CC9" w:rsidRPr="004F1E99" w:rsidRDefault="00793CC9" w:rsidP="00542374">
            <w:pPr>
              <w:rPr>
                <w:rFonts w:cstheme="minorHAnsi"/>
              </w:rPr>
            </w:pPr>
          </w:p>
        </w:tc>
      </w:tr>
      <w:tr w:rsidR="00793CC9" w:rsidRPr="004F1E99" w14:paraId="4223EF5C" w14:textId="77777777" w:rsidTr="00542374">
        <w:trPr>
          <w:trHeight w:hRule="exact" w:val="36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6A3C90B1" w14:textId="77777777" w:rsidR="00793CC9" w:rsidRPr="004F1E99" w:rsidRDefault="00793CC9" w:rsidP="00542374">
            <w:pPr>
              <w:rPr>
                <w:rFonts w:cstheme="minorHAnsi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3087BF94" w14:textId="77777777" w:rsidR="00793CC9" w:rsidRPr="004F1E99" w:rsidRDefault="00793CC9" w:rsidP="00542374">
            <w:pPr>
              <w:rPr>
                <w:rFonts w:cstheme="minorHAnsi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14:paraId="62CD4C1B" w14:textId="77777777" w:rsidR="00793CC9" w:rsidRPr="004F1E99" w:rsidRDefault="00793CC9" w:rsidP="00542374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8EDA29D" w14:textId="77777777" w:rsidR="00793CC9" w:rsidRPr="004F1E99" w:rsidRDefault="00793CC9" w:rsidP="00542374">
            <w:pPr>
              <w:pStyle w:val="TableParagraph"/>
              <w:spacing w:line="248" w:lineRule="exact"/>
              <w:ind w:left="198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Unidade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14:paraId="4F845613" w14:textId="77777777" w:rsidR="00793CC9" w:rsidRPr="004F1E99" w:rsidRDefault="00793CC9" w:rsidP="00542374">
            <w:pPr>
              <w:pStyle w:val="TableParagraph"/>
              <w:spacing w:line="248" w:lineRule="exact"/>
              <w:ind w:left="172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Quantidade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14:paraId="22E6E641" w14:textId="77777777" w:rsidR="00793CC9" w:rsidRPr="004F1E99" w:rsidRDefault="00793CC9" w:rsidP="00542374">
            <w:pPr>
              <w:pStyle w:val="TableParagraph"/>
              <w:spacing w:line="248" w:lineRule="exact"/>
              <w:ind w:left="275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Início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0F1C0CCE" w14:textId="77777777" w:rsidR="00793CC9" w:rsidRPr="004F1E99" w:rsidRDefault="00793CC9" w:rsidP="00542374">
            <w:pPr>
              <w:pStyle w:val="TableParagraph"/>
              <w:spacing w:line="248" w:lineRule="exact"/>
              <w:ind w:left="127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Término</w:t>
            </w:r>
            <w:proofErr w:type="spellEnd"/>
          </w:p>
        </w:tc>
      </w:tr>
      <w:tr w:rsidR="00793CC9" w:rsidRPr="004F1E99" w14:paraId="7F01F8CF" w14:textId="77777777" w:rsidTr="00542374">
        <w:trPr>
          <w:trHeight w:hRule="exact"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77A282EC" w14:textId="77777777" w:rsidR="00793CC9" w:rsidRPr="004F1E99" w:rsidRDefault="00793CC9" w:rsidP="00542374">
            <w:pPr>
              <w:pStyle w:val="TableParagraph"/>
              <w:spacing w:line="233" w:lineRule="exact"/>
              <w:ind w:left="84" w:right="8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linhas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forem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085842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D2BC614" w14:textId="77777777" w:rsidR="00793CC9" w:rsidRPr="004F1E99" w:rsidRDefault="00793CC9" w:rsidP="00542374">
            <w:pPr>
              <w:pStyle w:val="TableParagraph"/>
              <w:spacing w:line="233" w:lineRule="exact"/>
              <w:ind w:left="104" w:right="10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documentos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5AB50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E067A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0F5206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E9B64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7FFAD8C6" w14:textId="77777777" w:rsidTr="00542374">
        <w:trPr>
          <w:trHeight w:hRule="exact"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09B320B4" w14:textId="77777777" w:rsidR="00793CC9" w:rsidRPr="004F1E99" w:rsidRDefault="00793CC9" w:rsidP="00542374">
            <w:pPr>
              <w:pStyle w:val="TableParagraph"/>
              <w:spacing w:line="233" w:lineRule="exact"/>
              <w:ind w:left="85" w:right="8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necessárias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7FA447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721C0CF" w14:textId="77777777" w:rsidR="00793CC9" w:rsidRPr="004F1E99" w:rsidRDefault="00793CC9" w:rsidP="00542374">
            <w:pPr>
              <w:pStyle w:val="TableParagraph"/>
              <w:spacing w:line="233" w:lineRule="exact"/>
              <w:ind w:left="105" w:right="104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outros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meios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4EE796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B5153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FC289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AEE10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592264CE" w14:textId="77777777" w:rsidTr="00542374">
        <w:trPr>
          <w:trHeight w:hRule="exact"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555B160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269966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7BC21FF" w14:textId="77777777" w:rsidR="00793CC9" w:rsidRPr="004F1E99" w:rsidRDefault="00793CC9" w:rsidP="00542374">
            <w:pPr>
              <w:pStyle w:val="TableParagraph"/>
              <w:spacing w:line="233" w:lineRule="exact"/>
              <w:ind w:left="106" w:right="10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serem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utilizados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71040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B4A34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E9157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E8556F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3A7419E6" w14:textId="77777777" w:rsidTr="00542374">
        <w:trPr>
          <w:trHeight w:hRule="exact" w:val="251"/>
        </w:trPr>
        <w:tc>
          <w:tcPr>
            <w:tcW w:w="1560" w:type="dxa"/>
            <w:tcBorders>
              <w:top w:val="nil"/>
              <w:bottom w:val="nil"/>
            </w:tcBorders>
          </w:tcPr>
          <w:p w14:paraId="178218B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4FBE5B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EA7D219" w14:textId="77777777" w:rsidR="00793CC9" w:rsidRPr="004F1E99" w:rsidRDefault="00793CC9" w:rsidP="00542374">
            <w:pPr>
              <w:pStyle w:val="TableParagraph"/>
              <w:spacing w:line="232" w:lineRule="exact"/>
              <w:ind w:left="104" w:right="104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para</w:t>
            </w:r>
            <w:r w:rsidRPr="004F1E9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3413C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E7752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8684C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9FB87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13FA20E6" w14:textId="77777777" w:rsidTr="00542374">
        <w:trPr>
          <w:trHeight w:hRule="exact" w:val="253"/>
        </w:trPr>
        <w:tc>
          <w:tcPr>
            <w:tcW w:w="1560" w:type="dxa"/>
            <w:tcBorders>
              <w:top w:val="nil"/>
              <w:bottom w:val="nil"/>
            </w:tcBorders>
          </w:tcPr>
          <w:p w14:paraId="13126BC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4BDF90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7084B4D" w14:textId="77777777" w:rsidR="00793CC9" w:rsidRPr="004F1E99" w:rsidRDefault="00793CC9" w:rsidP="00542374">
            <w:pPr>
              <w:pStyle w:val="TableParagraph"/>
              <w:spacing w:line="233" w:lineRule="exact"/>
              <w:ind w:left="106" w:right="10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cumprimento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3DB22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E91CB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2FFBDC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20236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2A4FBA9B" w14:textId="77777777" w:rsidTr="00542374">
        <w:trPr>
          <w:trHeight w:hRule="exact" w:val="259"/>
        </w:trPr>
        <w:tc>
          <w:tcPr>
            <w:tcW w:w="1560" w:type="dxa"/>
            <w:tcBorders>
              <w:top w:val="nil"/>
            </w:tcBorders>
          </w:tcPr>
          <w:p w14:paraId="7DCCD72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6676EA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390BE071" w14:textId="77777777" w:rsidR="00793CC9" w:rsidRPr="004F1E99" w:rsidRDefault="00793CC9" w:rsidP="00542374">
            <w:pPr>
              <w:pStyle w:val="TableParagraph"/>
              <w:spacing w:line="235" w:lineRule="exact"/>
              <w:ind w:left="106" w:right="104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das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metas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14:paraId="17AE339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0FE920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134224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812F50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3986118B" w14:textId="77777777" w:rsidTr="00542374">
        <w:trPr>
          <w:trHeight w:hRule="exact" w:val="398"/>
        </w:trPr>
        <w:tc>
          <w:tcPr>
            <w:tcW w:w="1560" w:type="dxa"/>
          </w:tcPr>
          <w:p w14:paraId="4FB69FB4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2C199C9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6D997C1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43B38E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5F02E42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</w:tcPr>
          <w:p w14:paraId="0CF6F3F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8FA6874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2FA086B0" w14:textId="77777777" w:rsidTr="00542374">
        <w:trPr>
          <w:trHeight w:hRule="exact" w:val="396"/>
        </w:trPr>
        <w:tc>
          <w:tcPr>
            <w:tcW w:w="1560" w:type="dxa"/>
          </w:tcPr>
          <w:p w14:paraId="675BCE7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</w:tcPr>
          <w:p w14:paraId="480BDA2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14:paraId="09BD1C35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6EFD16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2941467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</w:tcPr>
          <w:p w14:paraId="483837B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BE3914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BB81BE6" w14:textId="77777777" w:rsidR="00793CC9" w:rsidRPr="00885B60" w:rsidRDefault="00793CC9" w:rsidP="00885B60">
      <w:pPr>
        <w:pStyle w:val="Ttulo3"/>
        <w:tabs>
          <w:tab w:val="left" w:pos="524"/>
        </w:tabs>
        <w:spacing w:before="240" w:after="120"/>
        <w:ind w:left="0" w:firstLine="0"/>
        <w:rPr>
          <w:rFonts w:asciiTheme="minorHAnsi" w:hAnsiTheme="minorHAnsi" w:cstheme="minorHAnsi"/>
        </w:rPr>
      </w:pPr>
      <w:r w:rsidRPr="00885B60">
        <w:rPr>
          <w:rFonts w:asciiTheme="minorHAnsi" w:hAnsiTheme="minorHAnsi" w:cstheme="minorHAnsi"/>
        </w:rPr>
        <w:t>VI - PLANO DE</w:t>
      </w:r>
      <w:r w:rsidRPr="00885B60">
        <w:rPr>
          <w:rFonts w:asciiTheme="minorHAnsi" w:hAnsiTheme="minorHAnsi" w:cstheme="minorHAnsi"/>
          <w:spacing w:val="-1"/>
        </w:rPr>
        <w:t xml:space="preserve"> </w:t>
      </w:r>
      <w:r w:rsidRPr="00885B60">
        <w:rPr>
          <w:rFonts w:asciiTheme="minorHAnsi" w:hAnsiTheme="minorHAnsi" w:cstheme="minorHAnsi"/>
        </w:rPr>
        <w:t>APLICAÇÃO DOS</w:t>
      </w:r>
      <w:r w:rsidRPr="00885B60">
        <w:rPr>
          <w:rFonts w:asciiTheme="minorHAnsi" w:hAnsiTheme="minorHAnsi" w:cstheme="minorHAnsi"/>
          <w:spacing w:val="-3"/>
        </w:rPr>
        <w:t xml:space="preserve"> </w:t>
      </w:r>
      <w:r w:rsidRPr="00885B60">
        <w:rPr>
          <w:rFonts w:asciiTheme="minorHAnsi" w:hAnsiTheme="minorHAnsi" w:cstheme="minorHAnsi"/>
        </w:rPr>
        <w:t>RECURSOS</w:t>
      </w:r>
      <w:r w:rsidRPr="00885B60">
        <w:rPr>
          <w:rFonts w:asciiTheme="minorHAnsi" w:hAnsiTheme="minorHAnsi" w:cstheme="minorHAnsi"/>
          <w:spacing w:val="-4"/>
        </w:rPr>
        <w:t xml:space="preserve"> </w:t>
      </w:r>
      <w:r w:rsidRPr="00885B60">
        <w:rPr>
          <w:rFonts w:asciiTheme="minorHAnsi" w:hAnsiTheme="minorHAnsi" w:cstheme="minorHAnsi"/>
        </w:rPr>
        <w:t>FINANCEIROS</w:t>
      </w:r>
      <w:r w:rsidRPr="00885B60">
        <w:rPr>
          <w:rFonts w:asciiTheme="minorHAnsi" w:hAnsiTheme="minorHAnsi" w:cstheme="minorHAnsi"/>
          <w:spacing w:val="-2"/>
        </w:rPr>
        <w:t xml:space="preserve"> </w:t>
      </w:r>
      <w:r w:rsidRPr="00885B60">
        <w:rPr>
          <w:rFonts w:asciiTheme="minorHAnsi" w:hAnsiTheme="minorHAnsi" w:cstheme="minorHAnsi"/>
        </w:rPr>
        <w:t>(em</w:t>
      </w:r>
      <w:r w:rsidRPr="00885B60">
        <w:rPr>
          <w:rFonts w:asciiTheme="minorHAnsi" w:hAnsiTheme="minorHAnsi" w:cstheme="minorHAnsi"/>
          <w:spacing w:val="-4"/>
        </w:rPr>
        <w:t xml:space="preserve"> </w:t>
      </w:r>
      <w:r w:rsidRPr="00885B60">
        <w:rPr>
          <w:rFonts w:asciiTheme="minorHAnsi" w:hAnsiTheme="minorHAnsi" w:cstheme="minorHAnsi"/>
        </w:rPr>
        <w:t>reais –</w:t>
      </w:r>
      <w:r w:rsidRPr="00885B60">
        <w:rPr>
          <w:rFonts w:asciiTheme="minorHAnsi" w:hAnsiTheme="minorHAnsi" w:cstheme="minorHAnsi"/>
          <w:spacing w:val="-2"/>
        </w:rPr>
        <w:t xml:space="preserve"> </w:t>
      </w:r>
      <w:r w:rsidRPr="00885B60">
        <w:rPr>
          <w:rFonts w:asciiTheme="minorHAnsi" w:hAnsiTheme="minorHAnsi" w:cstheme="minorHAnsi"/>
        </w:rPr>
        <w:t>R$)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1560"/>
        <w:gridCol w:w="1416"/>
      </w:tblGrid>
      <w:tr w:rsidR="00793CC9" w14:paraId="184CACCC" w14:textId="77777777" w:rsidTr="00542374">
        <w:trPr>
          <w:trHeight w:val="1265"/>
        </w:trPr>
        <w:tc>
          <w:tcPr>
            <w:tcW w:w="1560" w:type="dxa"/>
          </w:tcPr>
          <w:p w14:paraId="6441E635" w14:textId="77777777" w:rsidR="00793CC9" w:rsidRDefault="00793CC9" w:rsidP="00542374">
            <w:pPr>
              <w:pStyle w:val="TableParagraph"/>
              <w:ind w:left="126" w:right="111" w:firstLine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Quantidade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inserir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quantas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linhas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forem</w:t>
            </w:r>
            <w:proofErr w:type="spellEnd"/>
          </w:p>
          <w:p w14:paraId="4F297843" w14:textId="77777777" w:rsidR="00793CC9" w:rsidRDefault="00793CC9" w:rsidP="00542374">
            <w:pPr>
              <w:pStyle w:val="TableParagraph"/>
              <w:spacing w:line="237" w:lineRule="exact"/>
              <w:ind w:left="90"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necessárias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103" w:type="dxa"/>
          </w:tcPr>
          <w:p w14:paraId="04F78998" w14:textId="77777777" w:rsidR="00793CC9" w:rsidRDefault="00793CC9" w:rsidP="00542374">
            <w:pPr>
              <w:pStyle w:val="TableParagraph"/>
              <w:spacing w:line="248" w:lineRule="exact"/>
              <w:ind w:left="2006" w:right="19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Descrição</w:t>
            </w:r>
            <w:proofErr w:type="spellEnd"/>
          </w:p>
        </w:tc>
        <w:tc>
          <w:tcPr>
            <w:tcW w:w="1560" w:type="dxa"/>
          </w:tcPr>
          <w:p w14:paraId="27664B3C" w14:textId="77777777" w:rsidR="00793CC9" w:rsidRDefault="00793CC9" w:rsidP="00542374">
            <w:pPr>
              <w:pStyle w:val="TableParagraph"/>
              <w:spacing w:line="242" w:lineRule="auto"/>
              <w:ind w:left="406" w:right="378" w:firstLine="9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Mensal</w:t>
            </w:r>
          </w:p>
        </w:tc>
        <w:tc>
          <w:tcPr>
            <w:tcW w:w="1416" w:type="dxa"/>
          </w:tcPr>
          <w:p w14:paraId="1A610D6C" w14:textId="77777777" w:rsidR="00793CC9" w:rsidRDefault="00793CC9" w:rsidP="00542374">
            <w:pPr>
              <w:pStyle w:val="TableParagraph"/>
              <w:spacing w:line="242" w:lineRule="auto"/>
              <w:ind w:left="401" w:right="378" w:firstLine="3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Anual</w:t>
            </w:r>
            <w:proofErr w:type="spellEnd"/>
          </w:p>
        </w:tc>
      </w:tr>
      <w:tr w:rsidR="00793CC9" w14:paraId="25695B3E" w14:textId="77777777" w:rsidTr="00542374">
        <w:trPr>
          <w:trHeight w:val="388"/>
        </w:trPr>
        <w:tc>
          <w:tcPr>
            <w:tcW w:w="1560" w:type="dxa"/>
          </w:tcPr>
          <w:p w14:paraId="508DC94D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A707BD7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84BE462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285786B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</w:tr>
      <w:tr w:rsidR="00793CC9" w14:paraId="4C0E72CB" w14:textId="77777777" w:rsidTr="00542374">
        <w:trPr>
          <w:trHeight w:val="385"/>
        </w:trPr>
        <w:tc>
          <w:tcPr>
            <w:tcW w:w="1560" w:type="dxa"/>
          </w:tcPr>
          <w:p w14:paraId="55DE201B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58289B2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BE93BFE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DAF604D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</w:tr>
      <w:tr w:rsidR="00793CC9" w14:paraId="077509A6" w14:textId="77777777" w:rsidTr="00542374">
        <w:trPr>
          <w:trHeight w:val="506"/>
        </w:trPr>
        <w:tc>
          <w:tcPr>
            <w:tcW w:w="6663" w:type="dxa"/>
            <w:gridSpan w:val="2"/>
          </w:tcPr>
          <w:p w14:paraId="6156A34C" w14:textId="77777777" w:rsidR="00793CC9" w:rsidRDefault="00793CC9" w:rsidP="0054237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3C3745F" w14:textId="77777777" w:rsidR="00793CC9" w:rsidRDefault="00793CC9" w:rsidP="00542374">
            <w:pPr>
              <w:pStyle w:val="TableParagraph"/>
              <w:spacing w:before="1" w:line="237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GERAL</w:t>
            </w:r>
          </w:p>
        </w:tc>
        <w:tc>
          <w:tcPr>
            <w:tcW w:w="1560" w:type="dxa"/>
          </w:tcPr>
          <w:p w14:paraId="0C545195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9CA7847" w14:textId="77777777" w:rsidR="00793CC9" w:rsidRDefault="00793CC9" w:rsidP="00542374">
            <w:pPr>
              <w:pStyle w:val="TableParagraph"/>
              <w:rPr>
                <w:rFonts w:ascii="Times New Roman"/>
              </w:rPr>
            </w:pPr>
          </w:p>
        </w:tc>
      </w:tr>
    </w:tbl>
    <w:p w14:paraId="0396F491" w14:textId="77777777" w:rsidR="00793CC9" w:rsidRPr="005567D9" w:rsidRDefault="00793CC9" w:rsidP="00885B60">
      <w:pPr>
        <w:tabs>
          <w:tab w:val="left" w:pos="587"/>
        </w:tabs>
        <w:spacing w:before="240" w:after="120"/>
        <w:rPr>
          <w:b/>
        </w:rPr>
      </w:pPr>
      <w:r w:rsidRPr="005567D9">
        <w:rPr>
          <w:b/>
        </w:rPr>
        <w:t>VII - CRONOGRAMA</w:t>
      </w:r>
      <w:r w:rsidRPr="005567D9">
        <w:rPr>
          <w:b/>
          <w:spacing w:val="-9"/>
        </w:rPr>
        <w:t xml:space="preserve"> </w:t>
      </w:r>
      <w:r w:rsidRPr="005567D9">
        <w:rPr>
          <w:b/>
        </w:rPr>
        <w:t>DE</w:t>
      </w:r>
      <w:r w:rsidRPr="005567D9">
        <w:rPr>
          <w:b/>
          <w:spacing w:val="1"/>
        </w:rPr>
        <w:t xml:space="preserve"> </w:t>
      </w:r>
      <w:r w:rsidRPr="005567D9">
        <w:rPr>
          <w:b/>
        </w:rPr>
        <w:t>DESEMBOLSO</w:t>
      </w:r>
      <w:r w:rsidRPr="005567D9">
        <w:rPr>
          <w:b/>
          <w:spacing w:val="-2"/>
        </w:rPr>
        <w:t xml:space="preserve"> </w:t>
      </w:r>
      <w:r w:rsidRPr="005567D9">
        <w:rPr>
          <w:b/>
        </w:rPr>
        <w:t>(em</w:t>
      </w:r>
      <w:r w:rsidRPr="005567D9">
        <w:rPr>
          <w:b/>
          <w:spacing w:val="-3"/>
        </w:rPr>
        <w:t xml:space="preserve"> </w:t>
      </w:r>
      <w:r w:rsidRPr="005567D9">
        <w:rPr>
          <w:b/>
        </w:rPr>
        <w:t>reais</w:t>
      </w:r>
      <w:r w:rsidRPr="005567D9">
        <w:rPr>
          <w:b/>
          <w:spacing w:val="1"/>
        </w:rPr>
        <w:t xml:space="preserve"> </w:t>
      </w:r>
      <w:r w:rsidRPr="005567D9">
        <w:rPr>
          <w:b/>
        </w:rPr>
        <w:t>–</w:t>
      </w:r>
      <w:r w:rsidRPr="005567D9">
        <w:rPr>
          <w:b/>
          <w:spacing w:val="-3"/>
        </w:rPr>
        <w:t xml:space="preserve"> </w:t>
      </w:r>
      <w:r w:rsidRPr="005567D9">
        <w:rPr>
          <w:b/>
        </w:rPr>
        <w:t>R$)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709"/>
        <w:gridCol w:w="711"/>
        <w:gridCol w:w="709"/>
        <w:gridCol w:w="712"/>
        <w:gridCol w:w="709"/>
        <w:gridCol w:w="709"/>
        <w:gridCol w:w="710"/>
        <w:gridCol w:w="712"/>
        <w:gridCol w:w="710"/>
        <w:gridCol w:w="710"/>
        <w:gridCol w:w="712"/>
      </w:tblGrid>
      <w:tr w:rsidR="00793CC9" w:rsidRPr="004F1E99" w14:paraId="0DA69B8D" w14:textId="77777777" w:rsidTr="00542374">
        <w:trPr>
          <w:trHeight w:val="252"/>
        </w:trPr>
        <w:tc>
          <w:tcPr>
            <w:tcW w:w="1277" w:type="dxa"/>
            <w:tcBorders>
              <w:bottom w:val="nil"/>
            </w:tcBorders>
          </w:tcPr>
          <w:p w14:paraId="63588AEA" w14:textId="77777777" w:rsidR="00793CC9" w:rsidRPr="004F1E99" w:rsidRDefault="00793CC9" w:rsidP="00542374">
            <w:pPr>
              <w:pStyle w:val="TableParagraph"/>
              <w:spacing w:line="232" w:lineRule="exact"/>
              <w:ind w:left="109" w:right="99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METAS</w:t>
            </w:r>
          </w:p>
        </w:tc>
        <w:tc>
          <w:tcPr>
            <w:tcW w:w="708" w:type="dxa"/>
            <w:tcBorders>
              <w:bottom w:val="nil"/>
            </w:tcBorders>
          </w:tcPr>
          <w:p w14:paraId="56D622F3" w14:textId="77777777" w:rsidR="00793CC9" w:rsidRPr="004F1E99" w:rsidRDefault="00793CC9" w:rsidP="00542374">
            <w:pPr>
              <w:pStyle w:val="TableParagraph"/>
              <w:spacing w:line="232" w:lineRule="exact"/>
              <w:ind w:left="118" w:right="110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709" w:type="dxa"/>
            <w:tcBorders>
              <w:bottom w:val="nil"/>
            </w:tcBorders>
          </w:tcPr>
          <w:p w14:paraId="7007AC5A" w14:textId="77777777" w:rsidR="00793CC9" w:rsidRPr="004F1E99" w:rsidRDefault="00793CC9" w:rsidP="00542374">
            <w:pPr>
              <w:pStyle w:val="TableParagraph"/>
              <w:spacing w:line="232" w:lineRule="exact"/>
              <w:ind w:left="115" w:right="102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711" w:type="dxa"/>
            <w:tcBorders>
              <w:bottom w:val="nil"/>
            </w:tcBorders>
          </w:tcPr>
          <w:p w14:paraId="716BDDFF" w14:textId="77777777" w:rsidR="00793CC9" w:rsidRPr="004F1E99" w:rsidRDefault="00793CC9" w:rsidP="00542374">
            <w:pPr>
              <w:pStyle w:val="TableParagraph"/>
              <w:spacing w:line="232" w:lineRule="exact"/>
              <w:ind w:left="120" w:right="111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3º</w:t>
            </w:r>
          </w:p>
        </w:tc>
        <w:tc>
          <w:tcPr>
            <w:tcW w:w="709" w:type="dxa"/>
            <w:tcBorders>
              <w:bottom w:val="nil"/>
            </w:tcBorders>
          </w:tcPr>
          <w:p w14:paraId="52306FA7" w14:textId="77777777" w:rsidR="00793CC9" w:rsidRPr="004F1E99" w:rsidRDefault="00793CC9" w:rsidP="00542374">
            <w:pPr>
              <w:pStyle w:val="TableParagraph"/>
              <w:spacing w:line="232" w:lineRule="exact"/>
              <w:ind w:left="114" w:right="109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4º</w:t>
            </w:r>
          </w:p>
        </w:tc>
        <w:tc>
          <w:tcPr>
            <w:tcW w:w="712" w:type="dxa"/>
            <w:tcBorders>
              <w:bottom w:val="nil"/>
            </w:tcBorders>
          </w:tcPr>
          <w:p w14:paraId="273848CA" w14:textId="77777777" w:rsidR="00793CC9" w:rsidRPr="004F1E99" w:rsidRDefault="00793CC9" w:rsidP="00542374">
            <w:pPr>
              <w:pStyle w:val="TableParagraph"/>
              <w:spacing w:line="232" w:lineRule="exact"/>
              <w:ind w:left="117" w:right="112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709" w:type="dxa"/>
            <w:tcBorders>
              <w:bottom w:val="nil"/>
            </w:tcBorders>
          </w:tcPr>
          <w:p w14:paraId="354D2F2C" w14:textId="77777777" w:rsidR="00793CC9" w:rsidRPr="004F1E99" w:rsidRDefault="00793CC9" w:rsidP="00542374">
            <w:pPr>
              <w:pStyle w:val="TableParagraph"/>
              <w:spacing w:line="232" w:lineRule="exact"/>
              <w:ind w:left="109" w:right="109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6º</w:t>
            </w:r>
          </w:p>
        </w:tc>
        <w:tc>
          <w:tcPr>
            <w:tcW w:w="709" w:type="dxa"/>
            <w:tcBorders>
              <w:bottom w:val="nil"/>
            </w:tcBorders>
          </w:tcPr>
          <w:p w14:paraId="6D1770E4" w14:textId="77777777" w:rsidR="00793CC9" w:rsidRPr="004F1E99" w:rsidRDefault="00793CC9" w:rsidP="00542374">
            <w:pPr>
              <w:pStyle w:val="TableParagraph"/>
              <w:spacing w:line="232" w:lineRule="exact"/>
              <w:ind w:left="108" w:right="109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7º</w:t>
            </w:r>
          </w:p>
        </w:tc>
        <w:tc>
          <w:tcPr>
            <w:tcW w:w="710" w:type="dxa"/>
            <w:tcBorders>
              <w:bottom w:val="nil"/>
            </w:tcBorders>
          </w:tcPr>
          <w:p w14:paraId="3752C6BA" w14:textId="77777777" w:rsidR="00793CC9" w:rsidRPr="004F1E99" w:rsidRDefault="00793CC9" w:rsidP="00542374">
            <w:pPr>
              <w:pStyle w:val="TableParagraph"/>
              <w:spacing w:line="232" w:lineRule="exact"/>
              <w:ind w:left="114" w:right="116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8º</w:t>
            </w:r>
          </w:p>
        </w:tc>
        <w:tc>
          <w:tcPr>
            <w:tcW w:w="712" w:type="dxa"/>
            <w:tcBorders>
              <w:bottom w:val="nil"/>
            </w:tcBorders>
          </w:tcPr>
          <w:p w14:paraId="7D9E969F" w14:textId="77777777" w:rsidR="00793CC9" w:rsidRPr="004F1E99" w:rsidRDefault="00793CC9" w:rsidP="00542374">
            <w:pPr>
              <w:pStyle w:val="TableParagraph"/>
              <w:spacing w:line="232" w:lineRule="exact"/>
              <w:ind w:left="112" w:right="114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9º</w:t>
            </w:r>
          </w:p>
        </w:tc>
        <w:tc>
          <w:tcPr>
            <w:tcW w:w="710" w:type="dxa"/>
            <w:tcBorders>
              <w:bottom w:val="nil"/>
            </w:tcBorders>
          </w:tcPr>
          <w:p w14:paraId="480555C9" w14:textId="77777777" w:rsidR="00793CC9" w:rsidRPr="004F1E99" w:rsidRDefault="00793CC9" w:rsidP="00542374">
            <w:pPr>
              <w:pStyle w:val="TableParagraph"/>
              <w:spacing w:line="232" w:lineRule="exact"/>
              <w:ind w:right="191"/>
              <w:jc w:val="right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10º</w:t>
            </w:r>
          </w:p>
        </w:tc>
        <w:tc>
          <w:tcPr>
            <w:tcW w:w="710" w:type="dxa"/>
            <w:tcBorders>
              <w:bottom w:val="nil"/>
              <w:right w:val="single" w:sz="6" w:space="0" w:color="000000"/>
            </w:tcBorders>
          </w:tcPr>
          <w:p w14:paraId="0FB8DBF6" w14:textId="77777777" w:rsidR="00793CC9" w:rsidRPr="004F1E99" w:rsidRDefault="00793CC9" w:rsidP="00542374">
            <w:pPr>
              <w:pStyle w:val="TableParagraph"/>
              <w:spacing w:line="232" w:lineRule="exact"/>
              <w:ind w:left="110" w:right="117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11º</w:t>
            </w:r>
          </w:p>
        </w:tc>
        <w:tc>
          <w:tcPr>
            <w:tcW w:w="712" w:type="dxa"/>
            <w:tcBorders>
              <w:left w:val="single" w:sz="6" w:space="0" w:color="000000"/>
              <w:bottom w:val="nil"/>
            </w:tcBorders>
          </w:tcPr>
          <w:p w14:paraId="41DB1AF9" w14:textId="77777777" w:rsidR="00793CC9" w:rsidRPr="004F1E99" w:rsidRDefault="00793CC9" w:rsidP="00542374">
            <w:pPr>
              <w:pStyle w:val="TableParagraph"/>
              <w:spacing w:line="232" w:lineRule="exact"/>
              <w:ind w:left="179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12º</w:t>
            </w:r>
          </w:p>
        </w:tc>
      </w:tr>
      <w:tr w:rsidR="00793CC9" w:rsidRPr="004F1E99" w14:paraId="578673C6" w14:textId="77777777" w:rsidTr="00542374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4BAA2293" w14:textId="77777777" w:rsidR="00793CC9" w:rsidRPr="004F1E99" w:rsidRDefault="00793CC9" w:rsidP="00542374">
            <w:pPr>
              <w:pStyle w:val="TableParagraph"/>
              <w:spacing w:line="233" w:lineRule="exact"/>
              <w:ind w:left="111" w:right="98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inserir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FD3DA3" w14:textId="77777777" w:rsidR="00793CC9" w:rsidRPr="004F1E99" w:rsidRDefault="00793CC9" w:rsidP="00542374">
            <w:pPr>
              <w:pStyle w:val="TableParagraph"/>
              <w:spacing w:line="233" w:lineRule="exact"/>
              <w:ind w:left="119" w:right="1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328710" w14:textId="77777777" w:rsidR="00793CC9" w:rsidRPr="004F1E99" w:rsidRDefault="00793CC9" w:rsidP="00542374">
            <w:pPr>
              <w:pStyle w:val="TableParagraph"/>
              <w:spacing w:line="233" w:lineRule="exact"/>
              <w:ind w:left="115" w:right="10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B74130E" w14:textId="77777777" w:rsidR="00793CC9" w:rsidRPr="004F1E99" w:rsidRDefault="00793CC9" w:rsidP="00542374">
            <w:pPr>
              <w:pStyle w:val="TableParagraph"/>
              <w:spacing w:line="233" w:lineRule="exact"/>
              <w:ind w:left="121" w:right="1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0BDA4E" w14:textId="77777777" w:rsidR="00793CC9" w:rsidRPr="004F1E99" w:rsidRDefault="00793CC9" w:rsidP="00542374">
            <w:pPr>
              <w:pStyle w:val="TableParagraph"/>
              <w:spacing w:line="233" w:lineRule="exact"/>
              <w:ind w:left="115" w:right="10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4C28A1F" w14:textId="77777777" w:rsidR="00793CC9" w:rsidRPr="004F1E99" w:rsidRDefault="00793CC9" w:rsidP="00542374">
            <w:pPr>
              <w:pStyle w:val="TableParagraph"/>
              <w:spacing w:line="233" w:lineRule="exact"/>
              <w:ind w:left="117" w:right="1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39B269" w14:textId="77777777" w:rsidR="00793CC9" w:rsidRPr="004F1E99" w:rsidRDefault="00793CC9" w:rsidP="00542374">
            <w:pPr>
              <w:pStyle w:val="TableParagraph"/>
              <w:spacing w:line="233" w:lineRule="exact"/>
              <w:ind w:left="111" w:right="10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7E363F" w14:textId="77777777" w:rsidR="00793CC9" w:rsidRPr="004F1E99" w:rsidRDefault="00793CC9" w:rsidP="00542374">
            <w:pPr>
              <w:pStyle w:val="TableParagraph"/>
              <w:spacing w:line="233" w:lineRule="exact"/>
              <w:ind w:left="109" w:right="10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AF3C908" w14:textId="77777777" w:rsidR="00793CC9" w:rsidRPr="004F1E99" w:rsidRDefault="00793CC9" w:rsidP="00542374">
            <w:pPr>
              <w:pStyle w:val="TableParagraph"/>
              <w:spacing w:line="233" w:lineRule="exact"/>
              <w:ind w:left="116" w:right="11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35740FF3" w14:textId="77777777" w:rsidR="00793CC9" w:rsidRPr="004F1E99" w:rsidRDefault="00793CC9" w:rsidP="00542374">
            <w:pPr>
              <w:pStyle w:val="TableParagraph"/>
              <w:spacing w:line="233" w:lineRule="exact"/>
              <w:ind w:left="114" w:right="11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094A12A" w14:textId="77777777" w:rsidR="00793CC9" w:rsidRPr="004F1E99" w:rsidRDefault="00793CC9" w:rsidP="00542374">
            <w:pPr>
              <w:pStyle w:val="TableParagraph"/>
              <w:spacing w:line="233" w:lineRule="exact"/>
              <w:ind w:right="137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20F79177" w14:textId="77777777" w:rsidR="00793CC9" w:rsidRPr="004F1E99" w:rsidRDefault="00793CC9" w:rsidP="00542374">
            <w:pPr>
              <w:pStyle w:val="TableParagraph"/>
              <w:spacing w:line="233" w:lineRule="exact"/>
              <w:ind w:left="110" w:right="11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54944777" w14:textId="77777777" w:rsidR="00793CC9" w:rsidRPr="004F1E99" w:rsidRDefault="00793CC9" w:rsidP="00542374">
            <w:pPr>
              <w:pStyle w:val="TableParagraph"/>
              <w:spacing w:line="233" w:lineRule="exact"/>
              <w:ind w:left="126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Mês</w:t>
            </w:r>
            <w:proofErr w:type="spellEnd"/>
          </w:p>
        </w:tc>
      </w:tr>
      <w:tr w:rsidR="00793CC9" w:rsidRPr="004F1E99" w14:paraId="08AEA684" w14:textId="77777777" w:rsidTr="00542374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14:paraId="5C146113" w14:textId="77777777" w:rsidR="00793CC9" w:rsidRPr="004F1E99" w:rsidRDefault="00793CC9" w:rsidP="00542374">
            <w:pPr>
              <w:pStyle w:val="TableParagraph"/>
              <w:spacing w:line="232" w:lineRule="exact"/>
              <w:ind w:left="111" w:right="9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ou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DCF03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F75CE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EB48A65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2E3B9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BB166F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C84B2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F8ECB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9D18F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36D4A82F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44F0B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4AD43815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4A786B0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404A5707" w14:textId="77777777" w:rsidTr="00542374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2F36C78F" w14:textId="77777777" w:rsidR="00793CC9" w:rsidRPr="004F1E99" w:rsidRDefault="00793CC9" w:rsidP="00542374">
            <w:pPr>
              <w:pStyle w:val="TableParagraph"/>
              <w:spacing w:line="233" w:lineRule="exact"/>
              <w:ind w:left="111" w:right="9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suprimir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9275D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C092F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AD345A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24FB4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13C8AF55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FB0FDF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9C962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38721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087CB63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68279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3DC489A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37E0A5E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0C51DC65" w14:textId="77777777" w:rsidTr="00542374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7EF990E3" w14:textId="77777777" w:rsidR="00793CC9" w:rsidRPr="004F1E99" w:rsidRDefault="00793CC9" w:rsidP="00542374">
            <w:pPr>
              <w:pStyle w:val="TableParagraph"/>
              <w:spacing w:line="233" w:lineRule="exact"/>
              <w:ind w:left="111" w:right="9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quantas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38638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4E1C4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49F0C5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A9ECF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05F51E9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A2822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681E7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564635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0744B4D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1DB401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0336F9A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6F14CEE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18D1712E" w14:textId="77777777" w:rsidTr="00542374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3B80D7E6" w14:textId="77777777" w:rsidR="00793CC9" w:rsidRPr="004F1E99" w:rsidRDefault="00793CC9" w:rsidP="00542374">
            <w:pPr>
              <w:pStyle w:val="TableParagraph"/>
              <w:spacing w:line="233" w:lineRule="exact"/>
              <w:ind w:left="111" w:right="9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linhas</w:t>
            </w:r>
            <w:proofErr w:type="spellEnd"/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E757C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1FB3E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146793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A619CF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6A3915A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019B3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AD43A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087AD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95D4D9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B77731F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60886C7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6CB5E2F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033415C5" w14:textId="77777777" w:rsidTr="00542374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35EFBBF7" w14:textId="77777777" w:rsidR="00793CC9" w:rsidRPr="004F1E99" w:rsidRDefault="00793CC9" w:rsidP="00542374">
            <w:pPr>
              <w:pStyle w:val="TableParagraph"/>
              <w:spacing w:line="233" w:lineRule="exact"/>
              <w:ind w:left="111" w:right="9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colunas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0ACCC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5F6E5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E18332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703B1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3996961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0838C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764CD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C6F5A5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16EA250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9A904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579E93E4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799C7B5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246D7C95" w14:textId="77777777" w:rsidTr="00542374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14:paraId="0033C85D" w14:textId="77777777" w:rsidR="00793CC9" w:rsidRPr="004F1E99" w:rsidRDefault="00793CC9" w:rsidP="00542374">
            <w:pPr>
              <w:pStyle w:val="TableParagraph"/>
              <w:spacing w:line="232" w:lineRule="exact"/>
              <w:ind w:left="111" w:right="9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forem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9A483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D0575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DB267A4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3EAE5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4FB1F23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A679A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94F82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016C0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549928C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BEEA1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41261405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6CDAE41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7FB24BC8" w14:textId="77777777" w:rsidTr="00542374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14:paraId="17513061" w14:textId="77777777" w:rsidR="00793CC9" w:rsidRPr="004F1E99" w:rsidRDefault="00793CC9" w:rsidP="00542374">
            <w:pPr>
              <w:pStyle w:val="TableParagraph"/>
              <w:spacing w:line="233" w:lineRule="exact"/>
              <w:ind w:left="111" w:right="9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necessári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B9C15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3A369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4D037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8BBAF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458F4B9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53293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6025C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D96092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3FE8F58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7212CC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000000"/>
            </w:tcBorders>
          </w:tcPr>
          <w:p w14:paraId="7EBF2F6B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  <w:bottom w:val="nil"/>
            </w:tcBorders>
          </w:tcPr>
          <w:p w14:paraId="078B225F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35BB3236" w14:textId="77777777" w:rsidTr="00542374">
        <w:trPr>
          <w:trHeight w:val="254"/>
        </w:trPr>
        <w:tc>
          <w:tcPr>
            <w:tcW w:w="1277" w:type="dxa"/>
            <w:tcBorders>
              <w:top w:val="nil"/>
            </w:tcBorders>
          </w:tcPr>
          <w:p w14:paraId="76123D7A" w14:textId="77777777" w:rsidR="00793CC9" w:rsidRPr="004F1E99" w:rsidRDefault="00793CC9" w:rsidP="00542374">
            <w:pPr>
              <w:pStyle w:val="TableParagraph"/>
              <w:spacing w:line="234" w:lineRule="exact"/>
              <w:ind w:left="111" w:right="96"/>
              <w:jc w:val="center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as)</w:t>
            </w:r>
          </w:p>
        </w:tc>
        <w:tc>
          <w:tcPr>
            <w:tcW w:w="708" w:type="dxa"/>
            <w:tcBorders>
              <w:top w:val="nil"/>
            </w:tcBorders>
          </w:tcPr>
          <w:p w14:paraId="34CD5B0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2A9A3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0E6B65C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92B904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14:paraId="274AD49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CCAE57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ED312E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288F2C5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14:paraId="6AD65B0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3C6E6E1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nil"/>
              <w:right w:val="single" w:sz="6" w:space="0" w:color="000000"/>
            </w:tcBorders>
          </w:tcPr>
          <w:p w14:paraId="73812BE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000000"/>
            </w:tcBorders>
          </w:tcPr>
          <w:p w14:paraId="3D7E6A2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457EA51F" w14:textId="77777777" w:rsidTr="00542374">
        <w:trPr>
          <w:trHeight w:val="388"/>
        </w:trPr>
        <w:tc>
          <w:tcPr>
            <w:tcW w:w="1277" w:type="dxa"/>
          </w:tcPr>
          <w:p w14:paraId="6982058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C19EF1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9F54AC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6242617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A24D1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</w:tcPr>
          <w:p w14:paraId="1874B8B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DFD96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A49E8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6462BE3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</w:tcPr>
          <w:p w14:paraId="3B292D8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35C3BE07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14:paraId="315DD84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14:paraId="783FDFE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3CC9" w:rsidRPr="004F1E99" w14:paraId="605DC974" w14:textId="77777777" w:rsidTr="00542374">
        <w:trPr>
          <w:trHeight w:val="390"/>
        </w:trPr>
        <w:tc>
          <w:tcPr>
            <w:tcW w:w="1277" w:type="dxa"/>
          </w:tcPr>
          <w:p w14:paraId="2691734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4FF21B0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BC22B2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14:paraId="5E8BE49F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7CE9F6C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</w:tcPr>
          <w:p w14:paraId="0CC6CF2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05A146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D08C44E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045FE84A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</w:tcPr>
          <w:p w14:paraId="6E5F0D69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4F926DA1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14:paraId="3F84965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14:paraId="5C87CA03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790909" w14:textId="1CE9CB41" w:rsidR="00793CC9" w:rsidRDefault="00793CC9" w:rsidP="00885B60">
      <w:pPr>
        <w:pStyle w:val="PargrafodaLista"/>
        <w:tabs>
          <w:tab w:val="left" w:pos="479"/>
        </w:tabs>
        <w:spacing w:before="240" w:after="120"/>
        <w:ind w:left="476"/>
        <w:rPr>
          <w:b/>
        </w:rPr>
      </w:pPr>
      <w:r>
        <w:rPr>
          <w:b/>
        </w:rPr>
        <w:t>VIII - PLANO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DIVULGAÇÃO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9"/>
      </w:tblGrid>
      <w:tr w:rsidR="00793CC9" w:rsidRPr="004F1E99" w14:paraId="51BA3438" w14:textId="77777777" w:rsidTr="00542374">
        <w:trPr>
          <w:trHeight w:val="254"/>
        </w:trPr>
        <w:tc>
          <w:tcPr>
            <w:tcW w:w="9641" w:type="dxa"/>
            <w:gridSpan w:val="2"/>
            <w:shd w:val="clear" w:color="auto" w:fill="D9D9D9"/>
          </w:tcPr>
          <w:p w14:paraId="4D5BB1A0" w14:textId="77777777" w:rsidR="00793CC9" w:rsidRPr="004F1E99" w:rsidRDefault="00793CC9" w:rsidP="00542374">
            <w:pPr>
              <w:pStyle w:val="TableParagraph"/>
              <w:spacing w:line="234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4F1E99">
              <w:rPr>
                <w:rFonts w:asciiTheme="minorHAnsi" w:hAnsiTheme="minorHAnsi" w:cstheme="minorHAnsi"/>
                <w:b/>
              </w:rPr>
              <w:t>Plano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de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Divulgação</w:t>
            </w:r>
            <w:proofErr w:type="spellEnd"/>
          </w:p>
        </w:tc>
      </w:tr>
      <w:tr w:rsidR="00793CC9" w:rsidRPr="004F1E99" w14:paraId="67C25CAF" w14:textId="77777777" w:rsidTr="00542374">
        <w:trPr>
          <w:trHeight w:val="385"/>
        </w:trPr>
        <w:tc>
          <w:tcPr>
            <w:tcW w:w="4962" w:type="dxa"/>
          </w:tcPr>
          <w:p w14:paraId="6F72342A" w14:textId="77777777" w:rsidR="00793CC9" w:rsidRPr="004F1E99" w:rsidRDefault="00793CC9" w:rsidP="00542374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Veículo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de</w:t>
            </w:r>
            <w:r w:rsidRPr="004F1E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comunicação</w:t>
            </w:r>
            <w:proofErr w:type="spellEnd"/>
          </w:p>
        </w:tc>
        <w:tc>
          <w:tcPr>
            <w:tcW w:w="4679" w:type="dxa"/>
          </w:tcPr>
          <w:p w14:paraId="0B4817B6" w14:textId="77777777" w:rsidR="00793CC9" w:rsidRPr="004F1E99" w:rsidRDefault="00793CC9" w:rsidP="00542374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</w:rPr>
            </w:pPr>
            <w:proofErr w:type="spellStart"/>
            <w:r w:rsidRPr="004F1E99">
              <w:rPr>
                <w:rFonts w:asciiTheme="minorHAnsi" w:hAnsiTheme="minorHAnsi" w:cstheme="minorHAnsi"/>
                <w:b/>
              </w:rPr>
              <w:t>Frequência</w:t>
            </w:r>
            <w:proofErr w:type="spellEnd"/>
            <w:r w:rsidRPr="004F1E99">
              <w:rPr>
                <w:rFonts w:asciiTheme="minorHAnsi" w:hAnsiTheme="minorHAnsi" w:cstheme="minorHAnsi"/>
                <w:b/>
              </w:rPr>
              <w:t xml:space="preserve"> e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forma</w:t>
            </w:r>
            <w:r w:rsidRPr="004F1E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E99">
              <w:rPr>
                <w:rFonts w:asciiTheme="minorHAnsi" w:hAnsiTheme="minorHAnsi" w:cstheme="minorHAnsi"/>
                <w:b/>
              </w:rPr>
              <w:t>da</w:t>
            </w:r>
            <w:r w:rsidRPr="004F1E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4F1E99">
              <w:rPr>
                <w:rFonts w:asciiTheme="minorHAnsi" w:hAnsiTheme="minorHAnsi" w:cstheme="minorHAnsi"/>
                <w:b/>
              </w:rPr>
              <w:t>divulgação</w:t>
            </w:r>
            <w:proofErr w:type="spellEnd"/>
          </w:p>
        </w:tc>
      </w:tr>
      <w:tr w:rsidR="00793CC9" w:rsidRPr="004F1E99" w14:paraId="6C897877" w14:textId="77777777" w:rsidTr="00542374">
        <w:trPr>
          <w:trHeight w:val="388"/>
        </w:trPr>
        <w:tc>
          <w:tcPr>
            <w:tcW w:w="4962" w:type="dxa"/>
          </w:tcPr>
          <w:p w14:paraId="266A8EED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79" w:type="dxa"/>
          </w:tcPr>
          <w:p w14:paraId="60F9DC68" w14:textId="77777777" w:rsidR="00793CC9" w:rsidRPr="004F1E99" w:rsidRDefault="00793CC9" w:rsidP="0054237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179D17A" w14:textId="1966233E" w:rsidR="00793CC9" w:rsidRDefault="00793CC9" w:rsidP="003B005B">
      <w:pPr>
        <w:spacing w:beforeLines="120" w:before="288" w:afterLines="120" w:after="288" w:line="24" w:lineRule="atLeast"/>
        <w:rPr>
          <w:rFonts w:ascii="Arial" w:hAnsi="Arial" w:cs="Arial"/>
        </w:rPr>
      </w:pPr>
    </w:p>
    <w:sectPr w:rsidR="00793CC9" w:rsidSect="00884437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C885" w14:textId="77777777" w:rsidR="006803F3" w:rsidRDefault="006803F3" w:rsidP="00354B4D">
      <w:pPr>
        <w:spacing w:after="0" w:line="240" w:lineRule="auto"/>
      </w:pPr>
      <w:r>
        <w:separator/>
      </w:r>
    </w:p>
  </w:endnote>
  <w:endnote w:type="continuationSeparator" w:id="0">
    <w:p w14:paraId="05B0BD40" w14:textId="77777777" w:rsidR="006803F3" w:rsidRDefault="006803F3" w:rsidP="0035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48F1" w14:textId="77777777" w:rsidR="006803F3" w:rsidRDefault="006803F3" w:rsidP="00354B4D">
      <w:pPr>
        <w:spacing w:after="0" w:line="240" w:lineRule="auto"/>
      </w:pPr>
      <w:r>
        <w:separator/>
      </w:r>
    </w:p>
  </w:footnote>
  <w:footnote w:type="continuationSeparator" w:id="0">
    <w:p w14:paraId="3E1606A8" w14:textId="77777777" w:rsidR="006803F3" w:rsidRDefault="006803F3" w:rsidP="0035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05E" w14:textId="01DD371E" w:rsidR="00793CC9" w:rsidRDefault="00793CC9" w:rsidP="00793CC9">
    <w:pPr>
      <w:pStyle w:val="Cabealho"/>
      <w:jc w:val="center"/>
    </w:pPr>
    <w:r>
      <w:rPr>
        <w:noProof/>
        <w:sz w:val="20"/>
        <w:lang w:eastAsia="pt-BR"/>
      </w:rPr>
      <w:drawing>
        <wp:inline distT="0" distB="0" distL="0" distR="0" wp14:anchorId="1E983C96" wp14:editId="5159134C">
          <wp:extent cx="5515149" cy="587121"/>
          <wp:effectExtent l="0" t="0" r="0" b="0"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5149" cy="58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B4F"/>
    <w:multiLevelType w:val="hybridMultilevel"/>
    <w:tmpl w:val="87F08886"/>
    <w:lvl w:ilvl="0" w:tplc="7EDEB3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A7FA2"/>
    <w:multiLevelType w:val="hybridMultilevel"/>
    <w:tmpl w:val="4A40FFD0"/>
    <w:lvl w:ilvl="0" w:tplc="C9BEFF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0696F"/>
    <w:multiLevelType w:val="hybridMultilevel"/>
    <w:tmpl w:val="3B185BA0"/>
    <w:lvl w:ilvl="0" w:tplc="08160019">
      <w:start w:val="1"/>
      <w:numFmt w:val="lowerLetter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802E79"/>
    <w:multiLevelType w:val="hybridMultilevel"/>
    <w:tmpl w:val="03763578"/>
    <w:lvl w:ilvl="0" w:tplc="9A6A6BF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EF1"/>
    <w:multiLevelType w:val="hybridMultilevel"/>
    <w:tmpl w:val="DD06E8CA"/>
    <w:lvl w:ilvl="0" w:tplc="08160019">
      <w:start w:val="1"/>
      <w:numFmt w:val="lowerLetter"/>
      <w:lvlText w:val="%1."/>
      <w:lvlJc w:val="left"/>
      <w:pPr>
        <w:ind w:left="4472" w:hanging="360"/>
      </w:pPr>
    </w:lvl>
    <w:lvl w:ilvl="1" w:tplc="08160019" w:tentative="1">
      <w:start w:val="1"/>
      <w:numFmt w:val="lowerLetter"/>
      <w:lvlText w:val="%2."/>
      <w:lvlJc w:val="left"/>
      <w:pPr>
        <w:ind w:left="5192" w:hanging="360"/>
      </w:pPr>
    </w:lvl>
    <w:lvl w:ilvl="2" w:tplc="0816001B" w:tentative="1">
      <w:start w:val="1"/>
      <w:numFmt w:val="lowerRoman"/>
      <w:lvlText w:val="%3."/>
      <w:lvlJc w:val="right"/>
      <w:pPr>
        <w:ind w:left="5912" w:hanging="180"/>
      </w:pPr>
    </w:lvl>
    <w:lvl w:ilvl="3" w:tplc="0816000F" w:tentative="1">
      <w:start w:val="1"/>
      <w:numFmt w:val="decimal"/>
      <w:lvlText w:val="%4."/>
      <w:lvlJc w:val="left"/>
      <w:pPr>
        <w:ind w:left="6632" w:hanging="360"/>
      </w:pPr>
    </w:lvl>
    <w:lvl w:ilvl="4" w:tplc="08160019" w:tentative="1">
      <w:start w:val="1"/>
      <w:numFmt w:val="lowerLetter"/>
      <w:lvlText w:val="%5."/>
      <w:lvlJc w:val="left"/>
      <w:pPr>
        <w:ind w:left="7352" w:hanging="360"/>
      </w:pPr>
    </w:lvl>
    <w:lvl w:ilvl="5" w:tplc="0816001B" w:tentative="1">
      <w:start w:val="1"/>
      <w:numFmt w:val="lowerRoman"/>
      <w:lvlText w:val="%6."/>
      <w:lvlJc w:val="right"/>
      <w:pPr>
        <w:ind w:left="8072" w:hanging="180"/>
      </w:pPr>
    </w:lvl>
    <w:lvl w:ilvl="6" w:tplc="0816000F" w:tentative="1">
      <w:start w:val="1"/>
      <w:numFmt w:val="decimal"/>
      <w:lvlText w:val="%7."/>
      <w:lvlJc w:val="left"/>
      <w:pPr>
        <w:ind w:left="8792" w:hanging="360"/>
      </w:pPr>
    </w:lvl>
    <w:lvl w:ilvl="7" w:tplc="08160019" w:tentative="1">
      <w:start w:val="1"/>
      <w:numFmt w:val="lowerLetter"/>
      <w:lvlText w:val="%8."/>
      <w:lvlJc w:val="left"/>
      <w:pPr>
        <w:ind w:left="9512" w:hanging="360"/>
      </w:pPr>
    </w:lvl>
    <w:lvl w:ilvl="8" w:tplc="08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370D2BD8"/>
    <w:multiLevelType w:val="multilevel"/>
    <w:tmpl w:val="5F442A04"/>
    <w:lvl w:ilvl="0">
      <w:start w:val="8"/>
      <w:numFmt w:val="decimal"/>
      <w:lvlText w:val="%1.0"/>
      <w:lvlJc w:val="left"/>
      <w:pPr>
        <w:ind w:left="360" w:hanging="360"/>
      </w:pPr>
      <w:rPr>
        <w:rFonts w:ascii="Arial" w:eastAsiaTheme="minorHAnsi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Theme="minorHAnsi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Theme="minorHAnsi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Arial" w:eastAsiaTheme="minorHAnsi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Theme="minorHAnsi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Arial" w:eastAsiaTheme="minorHAnsi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Arial" w:eastAsiaTheme="minorHAnsi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Arial" w:eastAsiaTheme="minorHAnsi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Arial" w:eastAsiaTheme="minorHAnsi" w:hAnsi="Arial" w:cs="Arial" w:hint="default"/>
        <w:sz w:val="24"/>
      </w:rPr>
    </w:lvl>
  </w:abstractNum>
  <w:abstractNum w:abstractNumId="6" w15:restartNumberingAfterBreak="0">
    <w:nsid w:val="3E806B7C"/>
    <w:multiLevelType w:val="hybridMultilevel"/>
    <w:tmpl w:val="963CF0CC"/>
    <w:lvl w:ilvl="0" w:tplc="08160019">
      <w:start w:val="1"/>
      <w:numFmt w:val="lowerLetter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970762"/>
    <w:multiLevelType w:val="hybridMultilevel"/>
    <w:tmpl w:val="A906C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7F1D"/>
    <w:multiLevelType w:val="hybridMultilevel"/>
    <w:tmpl w:val="10280B90"/>
    <w:lvl w:ilvl="0" w:tplc="F83CB6E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0" w:hanging="360"/>
      </w:pPr>
    </w:lvl>
    <w:lvl w:ilvl="2" w:tplc="0816001B" w:tentative="1">
      <w:start w:val="1"/>
      <w:numFmt w:val="lowerRoman"/>
      <w:lvlText w:val="%3."/>
      <w:lvlJc w:val="right"/>
      <w:pPr>
        <w:ind w:left="1910" w:hanging="180"/>
      </w:pPr>
    </w:lvl>
    <w:lvl w:ilvl="3" w:tplc="0816000F" w:tentative="1">
      <w:start w:val="1"/>
      <w:numFmt w:val="decimal"/>
      <w:lvlText w:val="%4."/>
      <w:lvlJc w:val="left"/>
      <w:pPr>
        <w:ind w:left="2630" w:hanging="360"/>
      </w:pPr>
    </w:lvl>
    <w:lvl w:ilvl="4" w:tplc="08160019" w:tentative="1">
      <w:start w:val="1"/>
      <w:numFmt w:val="lowerLetter"/>
      <w:lvlText w:val="%5."/>
      <w:lvlJc w:val="left"/>
      <w:pPr>
        <w:ind w:left="3350" w:hanging="360"/>
      </w:pPr>
    </w:lvl>
    <w:lvl w:ilvl="5" w:tplc="0816001B" w:tentative="1">
      <w:start w:val="1"/>
      <w:numFmt w:val="lowerRoman"/>
      <w:lvlText w:val="%6."/>
      <w:lvlJc w:val="right"/>
      <w:pPr>
        <w:ind w:left="4070" w:hanging="180"/>
      </w:pPr>
    </w:lvl>
    <w:lvl w:ilvl="6" w:tplc="0816000F" w:tentative="1">
      <w:start w:val="1"/>
      <w:numFmt w:val="decimal"/>
      <w:lvlText w:val="%7."/>
      <w:lvlJc w:val="left"/>
      <w:pPr>
        <w:ind w:left="4790" w:hanging="360"/>
      </w:pPr>
    </w:lvl>
    <w:lvl w:ilvl="7" w:tplc="08160019" w:tentative="1">
      <w:start w:val="1"/>
      <w:numFmt w:val="lowerLetter"/>
      <w:lvlText w:val="%8."/>
      <w:lvlJc w:val="left"/>
      <w:pPr>
        <w:ind w:left="5510" w:hanging="360"/>
      </w:pPr>
    </w:lvl>
    <w:lvl w:ilvl="8" w:tplc="08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D7C44E3"/>
    <w:multiLevelType w:val="hybridMultilevel"/>
    <w:tmpl w:val="1B20F8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51AAE"/>
    <w:multiLevelType w:val="hybridMultilevel"/>
    <w:tmpl w:val="5D5CEE5E"/>
    <w:lvl w:ilvl="0" w:tplc="08160013">
      <w:start w:val="1"/>
      <w:numFmt w:val="upperRoman"/>
      <w:lvlText w:val="%1."/>
      <w:lvlJc w:val="righ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A31DCC"/>
    <w:multiLevelType w:val="hybridMultilevel"/>
    <w:tmpl w:val="A81CE91C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F435A9B"/>
    <w:multiLevelType w:val="hybridMultilevel"/>
    <w:tmpl w:val="51D2463E"/>
    <w:lvl w:ilvl="0" w:tplc="0790960C">
      <w:start w:val="1"/>
      <w:numFmt w:val="upperRoman"/>
      <w:lvlText w:val="%1-"/>
      <w:lvlJc w:val="left"/>
      <w:pPr>
        <w:ind w:left="662" w:hanging="2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BR" w:eastAsia="en-US" w:bidi="ar-SA"/>
      </w:rPr>
    </w:lvl>
    <w:lvl w:ilvl="1" w:tplc="BC6E82BE">
      <w:numFmt w:val="bullet"/>
      <w:lvlText w:val="•"/>
      <w:lvlJc w:val="left"/>
      <w:pPr>
        <w:ind w:left="1644" w:hanging="207"/>
      </w:pPr>
      <w:rPr>
        <w:rFonts w:hint="default"/>
        <w:lang w:val="pt-BR" w:eastAsia="en-US" w:bidi="ar-SA"/>
      </w:rPr>
    </w:lvl>
    <w:lvl w:ilvl="2" w:tplc="1A14BF00">
      <w:numFmt w:val="bullet"/>
      <w:lvlText w:val="•"/>
      <w:lvlJc w:val="left"/>
      <w:pPr>
        <w:ind w:left="2628" w:hanging="207"/>
      </w:pPr>
      <w:rPr>
        <w:rFonts w:hint="default"/>
        <w:lang w:val="pt-BR" w:eastAsia="en-US" w:bidi="ar-SA"/>
      </w:rPr>
    </w:lvl>
    <w:lvl w:ilvl="3" w:tplc="0BC04952">
      <w:numFmt w:val="bullet"/>
      <w:lvlText w:val="•"/>
      <w:lvlJc w:val="left"/>
      <w:pPr>
        <w:ind w:left="3612" w:hanging="207"/>
      </w:pPr>
      <w:rPr>
        <w:rFonts w:hint="default"/>
        <w:lang w:val="pt-BR" w:eastAsia="en-US" w:bidi="ar-SA"/>
      </w:rPr>
    </w:lvl>
    <w:lvl w:ilvl="4" w:tplc="5A887C78">
      <w:numFmt w:val="bullet"/>
      <w:lvlText w:val="•"/>
      <w:lvlJc w:val="left"/>
      <w:pPr>
        <w:ind w:left="4596" w:hanging="207"/>
      </w:pPr>
      <w:rPr>
        <w:rFonts w:hint="default"/>
        <w:lang w:val="pt-BR" w:eastAsia="en-US" w:bidi="ar-SA"/>
      </w:rPr>
    </w:lvl>
    <w:lvl w:ilvl="5" w:tplc="92868792">
      <w:numFmt w:val="bullet"/>
      <w:lvlText w:val="•"/>
      <w:lvlJc w:val="left"/>
      <w:pPr>
        <w:ind w:left="5580" w:hanging="207"/>
      </w:pPr>
      <w:rPr>
        <w:rFonts w:hint="default"/>
        <w:lang w:val="pt-BR" w:eastAsia="en-US" w:bidi="ar-SA"/>
      </w:rPr>
    </w:lvl>
    <w:lvl w:ilvl="6" w:tplc="8AB6E652">
      <w:numFmt w:val="bullet"/>
      <w:lvlText w:val="•"/>
      <w:lvlJc w:val="left"/>
      <w:pPr>
        <w:ind w:left="6564" w:hanging="207"/>
      </w:pPr>
      <w:rPr>
        <w:rFonts w:hint="default"/>
        <w:lang w:val="pt-BR" w:eastAsia="en-US" w:bidi="ar-SA"/>
      </w:rPr>
    </w:lvl>
    <w:lvl w:ilvl="7" w:tplc="5DF27AB8">
      <w:numFmt w:val="bullet"/>
      <w:lvlText w:val="•"/>
      <w:lvlJc w:val="left"/>
      <w:pPr>
        <w:ind w:left="7548" w:hanging="207"/>
      </w:pPr>
      <w:rPr>
        <w:rFonts w:hint="default"/>
        <w:lang w:val="pt-BR" w:eastAsia="en-US" w:bidi="ar-SA"/>
      </w:rPr>
    </w:lvl>
    <w:lvl w:ilvl="8" w:tplc="8170124E">
      <w:numFmt w:val="bullet"/>
      <w:lvlText w:val="•"/>
      <w:lvlJc w:val="left"/>
      <w:pPr>
        <w:ind w:left="8532" w:hanging="207"/>
      </w:pPr>
      <w:rPr>
        <w:rFonts w:hint="default"/>
        <w:lang w:val="pt-BR" w:eastAsia="en-US" w:bidi="ar-SA"/>
      </w:rPr>
    </w:lvl>
  </w:abstractNum>
  <w:abstractNum w:abstractNumId="13" w15:restartNumberingAfterBreak="0">
    <w:nsid w:val="66231EC1"/>
    <w:multiLevelType w:val="hybridMultilevel"/>
    <w:tmpl w:val="5C664974"/>
    <w:lvl w:ilvl="0" w:tplc="5224C1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772A3"/>
    <w:multiLevelType w:val="hybridMultilevel"/>
    <w:tmpl w:val="5A2A56CC"/>
    <w:lvl w:ilvl="0" w:tplc="08160019">
      <w:start w:val="1"/>
      <w:numFmt w:val="lowerLetter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716E0B"/>
    <w:multiLevelType w:val="hybridMultilevel"/>
    <w:tmpl w:val="E5AC9CEE"/>
    <w:lvl w:ilvl="0" w:tplc="6FA6C8C6">
      <w:start w:val="1"/>
      <w:numFmt w:val="lowerRoman"/>
      <w:lvlText w:val="(%1)"/>
      <w:lvlJc w:val="left"/>
      <w:pPr>
        <w:ind w:left="1440" w:hanging="72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B13CE"/>
    <w:multiLevelType w:val="hybridMultilevel"/>
    <w:tmpl w:val="D4ECE9E8"/>
    <w:lvl w:ilvl="0" w:tplc="2D7687AE">
      <w:start w:val="1"/>
      <w:numFmt w:val="lowerLetter"/>
      <w:lvlText w:val="%1)"/>
      <w:lvlJc w:val="left"/>
      <w:pPr>
        <w:ind w:left="107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BR" w:eastAsia="en-US" w:bidi="ar-SA"/>
      </w:rPr>
    </w:lvl>
    <w:lvl w:ilvl="1" w:tplc="B484CFF8">
      <w:numFmt w:val="bullet"/>
      <w:lvlText w:val="•"/>
      <w:lvlJc w:val="left"/>
      <w:pPr>
        <w:ind w:left="1949" w:hanging="360"/>
      </w:pPr>
      <w:rPr>
        <w:rFonts w:hint="default"/>
        <w:lang w:val="pt-BR" w:eastAsia="en-US" w:bidi="ar-SA"/>
      </w:rPr>
    </w:lvl>
    <w:lvl w:ilvl="2" w:tplc="0EA05DDC">
      <w:numFmt w:val="bullet"/>
      <w:lvlText w:val="•"/>
      <w:lvlJc w:val="left"/>
      <w:pPr>
        <w:ind w:left="2818" w:hanging="360"/>
      </w:pPr>
      <w:rPr>
        <w:rFonts w:hint="default"/>
        <w:lang w:val="pt-BR" w:eastAsia="en-US" w:bidi="ar-SA"/>
      </w:rPr>
    </w:lvl>
    <w:lvl w:ilvl="3" w:tplc="538ED632">
      <w:numFmt w:val="bullet"/>
      <w:lvlText w:val="•"/>
      <w:lvlJc w:val="left"/>
      <w:pPr>
        <w:ind w:left="3688" w:hanging="360"/>
      </w:pPr>
      <w:rPr>
        <w:rFonts w:hint="default"/>
        <w:lang w:val="pt-BR" w:eastAsia="en-US" w:bidi="ar-SA"/>
      </w:rPr>
    </w:lvl>
    <w:lvl w:ilvl="4" w:tplc="F392B05A">
      <w:numFmt w:val="bullet"/>
      <w:lvlText w:val="•"/>
      <w:lvlJc w:val="left"/>
      <w:pPr>
        <w:ind w:left="4557" w:hanging="360"/>
      </w:pPr>
      <w:rPr>
        <w:rFonts w:hint="default"/>
        <w:lang w:val="pt-BR" w:eastAsia="en-US" w:bidi="ar-SA"/>
      </w:rPr>
    </w:lvl>
    <w:lvl w:ilvl="5" w:tplc="114E5E80">
      <w:numFmt w:val="bullet"/>
      <w:lvlText w:val="•"/>
      <w:lvlJc w:val="left"/>
      <w:pPr>
        <w:ind w:left="5427" w:hanging="360"/>
      </w:pPr>
      <w:rPr>
        <w:rFonts w:hint="default"/>
        <w:lang w:val="pt-BR" w:eastAsia="en-US" w:bidi="ar-SA"/>
      </w:rPr>
    </w:lvl>
    <w:lvl w:ilvl="6" w:tplc="C1DE14EA">
      <w:numFmt w:val="bullet"/>
      <w:lvlText w:val="•"/>
      <w:lvlJc w:val="left"/>
      <w:pPr>
        <w:ind w:left="6296" w:hanging="360"/>
      </w:pPr>
      <w:rPr>
        <w:rFonts w:hint="default"/>
        <w:lang w:val="pt-BR" w:eastAsia="en-US" w:bidi="ar-SA"/>
      </w:rPr>
    </w:lvl>
    <w:lvl w:ilvl="7" w:tplc="CCCC4AF2">
      <w:numFmt w:val="bullet"/>
      <w:lvlText w:val="•"/>
      <w:lvlJc w:val="left"/>
      <w:pPr>
        <w:ind w:left="7165" w:hanging="360"/>
      </w:pPr>
      <w:rPr>
        <w:rFonts w:hint="default"/>
        <w:lang w:val="pt-BR" w:eastAsia="en-US" w:bidi="ar-SA"/>
      </w:rPr>
    </w:lvl>
    <w:lvl w:ilvl="8" w:tplc="8C96CA7C">
      <w:numFmt w:val="bullet"/>
      <w:lvlText w:val="•"/>
      <w:lvlJc w:val="left"/>
      <w:pPr>
        <w:ind w:left="8035" w:hanging="360"/>
      </w:pPr>
      <w:rPr>
        <w:rFonts w:hint="default"/>
        <w:lang w:val="pt-BR" w:eastAsia="en-US" w:bidi="ar-SA"/>
      </w:rPr>
    </w:lvl>
  </w:abstractNum>
  <w:abstractNum w:abstractNumId="17" w15:restartNumberingAfterBreak="0">
    <w:nsid w:val="74DA22EF"/>
    <w:multiLevelType w:val="hybridMultilevel"/>
    <w:tmpl w:val="E6748A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74244"/>
    <w:multiLevelType w:val="hybridMultilevel"/>
    <w:tmpl w:val="6694AC20"/>
    <w:lvl w:ilvl="0" w:tplc="4A143102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arruda">
    <w15:presenceInfo w15:providerId="Windows Live" w15:userId="ce533d29bf2f9d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D9"/>
    <w:rsid w:val="00001164"/>
    <w:rsid w:val="00046FB7"/>
    <w:rsid w:val="00064083"/>
    <w:rsid w:val="000661C1"/>
    <w:rsid w:val="00076E2C"/>
    <w:rsid w:val="000C3894"/>
    <w:rsid w:val="000D1B56"/>
    <w:rsid w:val="000D73FB"/>
    <w:rsid w:val="001100F2"/>
    <w:rsid w:val="0016122B"/>
    <w:rsid w:val="001776CD"/>
    <w:rsid w:val="00184B31"/>
    <w:rsid w:val="001A4CB9"/>
    <w:rsid w:val="001A61C0"/>
    <w:rsid w:val="001B167D"/>
    <w:rsid w:val="001B3C00"/>
    <w:rsid w:val="001B61BD"/>
    <w:rsid w:val="001F2F4E"/>
    <w:rsid w:val="00204EFA"/>
    <w:rsid w:val="002400E7"/>
    <w:rsid w:val="00243213"/>
    <w:rsid w:val="00260786"/>
    <w:rsid w:val="002A790F"/>
    <w:rsid w:val="002B7F7B"/>
    <w:rsid w:val="002C4094"/>
    <w:rsid w:val="002D737B"/>
    <w:rsid w:val="002D76B0"/>
    <w:rsid w:val="003430A7"/>
    <w:rsid w:val="00354B4D"/>
    <w:rsid w:val="00357264"/>
    <w:rsid w:val="0037222B"/>
    <w:rsid w:val="00382680"/>
    <w:rsid w:val="003A2C80"/>
    <w:rsid w:val="003B005B"/>
    <w:rsid w:val="003E186C"/>
    <w:rsid w:val="00402699"/>
    <w:rsid w:val="004213EC"/>
    <w:rsid w:val="00422216"/>
    <w:rsid w:val="00430DF4"/>
    <w:rsid w:val="0048196F"/>
    <w:rsid w:val="004A64DD"/>
    <w:rsid w:val="004C59B4"/>
    <w:rsid w:val="004D14D3"/>
    <w:rsid w:val="004D58A7"/>
    <w:rsid w:val="004E2634"/>
    <w:rsid w:val="004F1E99"/>
    <w:rsid w:val="005025A9"/>
    <w:rsid w:val="00521E51"/>
    <w:rsid w:val="00540BF4"/>
    <w:rsid w:val="00565A24"/>
    <w:rsid w:val="00571CDE"/>
    <w:rsid w:val="0058603B"/>
    <w:rsid w:val="005D55D4"/>
    <w:rsid w:val="005F199B"/>
    <w:rsid w:val="005F2E9D"/>
    <w:rsid w:val="006175EC"/>
    <w:rsid w:val="006674F6"/>
    <w:rsid w:val="00667FFC"/>
    <w:rsid w:val="006803F3"/>
    <w:rsid w:val="006844DF"/>
    <w:rsid w:val="006B1AEB"/>
    <w:rsid w:val="006B3FE1"/>
    <w:rsid w:val="006E6611"/>
    <w:rsid w:val="0073171C"/>
    <w:rsid w:val="00741DFC"/>
    <w:rsid w:val="0075172D"/>
    <w:rsid w:val="00752EF0"/>
    <w:rsid w:val="007533F5"/>
    <w:rsid w:val="00773CB6"/>
    <w:rsid w:val="00781B78"/>
    <w:rsid w:val="00782B7A"/>
    <w:rsid w:val="007878D2"/>
    <w:rsid w:val="00793CC9"/>
    <w:rsid w:val="007D210B"/>
    <w:rsid w:val="007D4C0A"/>
    <w:rsid w:val="007E66E0"/>
    <w:rsid w:val="007F23A8"/>
    <w:rsid w:val="007F4078"/>
    <w:rsid w:val="007F5E19"/>
    <w:rsid w:val="00803ECD"/>
    <w:rsid w:val="00807E8A"/>
    <w:rsid w:val="00816760"/>
    <w:rsid w:val="00835832"/>
    <w:rsid w:val="0086756A"/>
    <w:rsid w:val="008833C7"/>
    <w:rsid w:val="00884437"/>
    <w:rsid w:val="00885B60"/>
    <w:rsid w:val="00887A98"/>
    <w:rsid w:val="008A5662"/>
    <w:rsid w:val="008A7171"/>
    <w:rsid w:val="008A7D58"/>
    <w:rsid w:val="008D1235"/>
    <w:rsid w:val="00912E26"/>
    <w:rsid w:val="00914C00"/>
    <w:rsid w:val="00917B84"/>
    <w:rsid w:val="00923EFD"/>
    <w:rsid w:val="00932852"/>
    <w:rsid w:val="009562F0"/>
    <w:rsid w:val="009607B4"/>
    <w:rsid w:val="009719B5"/>
    <w:rsid w:val="00973A9C"/>
    <w:rsid w:val="00991DFF"/>
    <w:rsid w:val="00997EC8"/>
    <w:rsid w:val="009B19EC"/>
    <w:rsid w:val="00A0085B"/>
    <w:rsid w:val="00A451C1"/>
    <w:rsid w:val="00A51175"/>
    <w:rsid w:val="00A76866"/>
    <w:rsid w:val="00A85CD4"/>
    <w:rsid w:val="00AA3972"/>
    <w:rsid w:val="00AB3D11"/>
    <w:rsid w:val="00AB76A3"/>
    <w:rsid w:val="00AD6CB6"/>
    <w:rsid w:val="00B504D0"/>
    <w:rsid w:val="00B7397E"/>
    <w:rsid w:val="00B8158F"/>
    <w:rsid w:val="00B93D5F"/>
    <w:rsid w:val="00BA34F5"/>
    <w:rsid w:val="00BC694E"/>
    <w:rsid w:val="00BC7A6C"/>
    <w:rsid w:val="00BF06F7"/>
    <w:rsid w:val="00C020D1"/>
    <w:rsid w:val="00C46232"/>
    <w:rsid w:val="00C47397"/>
    <w:rsid w:val="00C511F8"/>
    <w:rsid w:val="00C5167B"/>
    <w:rsid w:val="00C637F3"/>
    <w:rsid w:val="00C81141"/>
    <w:rsid w:val="00CC495A"/>
    <w:rsid w:val="00CF09AD"/>
    <w:rsid w:val="00CF2A47"/>
    <w:rsid w:val="00CF4C4E"/>
    <w:rsid w:val="00D06F3C"/>
    <w:rsid w:val="00D16C85"/>
    <w:rsid w:val="00D26877"/>
    <w:rsid w:val="00D32D1C"/>
    <w:rsid w:val="00D435D9"/>
    <w:rsid w:val="00DA3979"/>
    <w:rsid w:val="00DB02C5"/>
    <w:rsid w:val="00DC75D8"/>
    <w:rsid w:val="00DE445F"/>
    <w:rsid w:val="00DE79AC"/>
    <w:rsid w:val="00E076EC"/>
    <w:rsid w:val="00E15A1A"/>
    <w:rsid w:val="00E204D5"/>
    <w:rsid w:val="00E40AA4"/>
    <w:rsid w:val="00E4530D"/>
    <w:rsid w:val="00E64D3B"/>
    <w:rsid w:val="00E85018"/>
    <w:rsid w:val="00E92BA3"/>
    <w:rsid w:val="00EA0A6B"/>
    <w:rsid w:val="00EA4280"/>
    <w:rsid w:val="00EB02D6"/>
    <w:rsid w:val="00EB2C9B"/>
    <w:rsid w:val="00EC7EC2"/>
    <w:rsid w:val="00EE4701"/>
    <w:rsid w:val="00EE76CF"/>
    <w:rsid w:val="00EF00F1"/>
    <w:rsid w:val="00EF03C9"/>
    <w:rsid w:val="00F234FB"/>
    <w:rsid w:val="00F261C3"/>
    <w:rsid w:val="00F34832"/>
    <w:rsid w:val="00F510A8"/>
    <w:rsid w:val="00F6688A"/>
    <w:rsid w:val="00F764A8"/>
    <w:rsid w:val="00F864CF"/>
    <w:rsid w:val="00FC7494"/>
    <w:rsid w:val="00FD1AA3"/>
    <w:rsid w:val="00FE2B25"/>
    <w:rsid w:val="00FE54EC"/>
    <w:rsid w:val="00FF1EF8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7B2D"/>
  <w15:docId w15:val="{DDC4F20F-E2B7-496A-852B-640E09B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93CC9"/>
    <w:pPr>
      <w:widowControl w:val="0"/>
      <w:autoSpaceDE w:val="0"/>
      <w:autoSpaceDN w:val="0"/>
      <w:spacing w:before="11" w:after="0" w:line="240" w:lineRule="auto"/>
      <w:ind w:left="504" w:right="448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3">
    <w:name w:val="heading 3"/>
    <w:basedOn w:val="Normal"/>
    <w:link w:val="Ttulo3Char"/>
    <w:uiPriority w:val="1"/>
    <w:qFormat/>
    <w:rsid w:val="00793CC9"/>
    <w:pPr>
      <w:widowControl w:val="0"/>
      <w:autoSpaceDE w:val="0"/>
      <w:autoSpaceDN w:val="0"/>
      <w:spacing w:after="0" w:line="240" w:lineRule="auto"/>
      <w:ind w:left="893" w:hanging="361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D6CB6"/>
    <w:pPr>
      <w:ind w:left="720"/>
      <w:contextualSpacing/>
    </w:pPr>
  </w:style>
  <w:style w:type="table" w:styleId="Tabelacomgrade">
    <w:name w:val="Table Grid"/>
    <w:basedOn w:val="Tabelanormal"/>
    <w:uiPriority w:val="39"/>
    <w:rsid w:val="00AA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44D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B1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1A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1A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F4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54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B4D"/>
  </w:style>
  <w:style w:type="paragraph" w:styleId="Rodap">
    <w:name w:val="footer"/>
    <w:basedOn w:val="Normal"/>
    <w:link w:val="RodapChar"/>
    <w:uiPriority w:val="99"/>
    <w:unhideWhenUsed/>
    <w:rsid w:val="00354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B4D"/>
  </w:style>
  <w:style w:type="paragraph" w:styleId="Reviso">
    <w:name w:val="Revision"/>
    <w:hidden/>
    <w:uiPriority w:val="99"/>
    <w:semiHidden/>
    <w:rsid w:val="00DB02C5"/>
    <w:pPr>
      <w:spacing w:after="0" w:line="240" w:lineRule="auto"/>
    </w:pPr>
  </w:style>
  <w:style w:type="paragraph" w:customStyle="1" w:styleId="Default">
    <w:name w:val="Default"/>
    <w:rsid w:val="004D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2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1"/>
    <w:rsid w:val="00793CC9"/>
    <w:rPr>
      <w:rFonts w:ascii="Arial" w:eastAsia="Arial" w:hAnsi="Arial" w:cs="Arial"/>
      <w:b/>
      <w:bCs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1"/>
    <w:rsid w:val="00793CC9"/>
    <w:rPr>
      <w:rFonts w:ascii="Arial" w:eastAsia="Arial" w:hAnsi="Arial" w:cs="Arial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793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793C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A9C5-5ECF-4B3C-85C8-E05FC522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Enodes Soares</dc:creator>
  <cp:lastModifiedBy>Thamara Thaliery dos Santos</cp:lastModifiedBy>
  <cp:revision>10</cp:revision>
  <dcterms:created xsi:type="dcterms:W3CDTF">2021-08-10T18:55:00Z</dcterms:created>
  <dcterms:modified xsi:type="dcterms:W3CDTF">2021-08-10T18:59:00Z</dcterms:modified>
</cp:coreProperties>
</file>